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534"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189"/>
      </w:tblGrid>
      <w:tr w:rsidR="00005836" w:rsidRPr="00B83FA8" w:rsidTr="00832FC0">
        <w:tc>
          <w:tcPr>
            <w:tcW w:w="7991" w:type="dxa"/>
            <w:gridSpan w:val="2"/>
          </w:tcPr>
          <w:p w:rsidR="00005836" w:rsidRPr="00B83FA8" w:rsidRDefault="00005836" w:rsidP="00832FC0">
            <w:pPr>
              <w:rPr>
                <w:rFonts w:ascii="Arial Narrow" w:hAnsi="Arial Narrow"/>
              </w:rPr>
            </w:pPr>
          </w:p>
          <w:p w:rsidR="00005836" w:rsidRPr="00B83FA8" w:rsidRDefault="00005836" w:rsidP="00832FC0">
            <w:pPr>
              <w:rPr>
                <w:rFonts w:ascii="Arial Narrow" w:hAnsi="Arial Narrow"/>
              </w:rPr>
            </w:pPr>
          </w:p>
          <w:p w:rsidR="00005836" w:rsidRPr="00B83FA8" w:rsidRDefault="00005836" w:rsidP="00832FC0">
            <w:pPr>
              <w:tabs>
                <w:tab w:val="center" w:pos="4512"/>
              </w:tabs>
              <w:jc w:val="center"/>
              <w:rPr>
                <w:rFonts w:ascii="Arial Narrow" w:hAnsi="Arial Narrow" w:cs="Arial"/>
                <w:b/>
                <w:bCs/>
                <w:sz w:val="40"/>
                <w:szCs w:val="40"/>
                <w:u w:val="single"/>
                <w:lang w:val="en-GB"/>
              </w:rPr>
            </w:pPr>
            <w:r w:rsidRPr="00B83FA8">
              <w:rPr>
                <w:rFonts w:ascii="Arial Narrow" w:hAnsi="Arial Narrow" w:cs="Arial"/>
                <w:b/>
                <w:sz w:val="40"/>
                <w:szCs w:val="40"/>
                <w:u w:val="single"/>
                <w:lang w:val="en-GB"/>
              </w:rPr>
              <w:t>MSUNDUZI</w:t>
            </w:r>
            <w:r w:rsidRPr="00B83FA8">
              <w:rPr>
                <w:rFonts w:ascii="Arial Narrow" w:hAnsi="Arial Narrow" w:cs="Arial"/>
                <w:b/>
                <w:bCs/>
                <w:sz w:val="40"/>
                <w:szCs w:val="40"/>
                <w:u w:val="single"/>
                <w:lang w:val="en-GB"/>
              </w:rPr>
              <w:t xml:space="preserve"> MUNICIPALITY</w:t>
            </w:r>
          </w:p>
          <w:p w:rsidR="00005836" w:rsidRPr="00B83FA8" w:rsidRDefault="00005836" w:rsidP="00832FC0">
            <w:pPr>
              <w:jc w:val="center"/>
              <w:rPr>
                <w:rFonts w:ascii="Arial Narrow" w:hAnsi="Arial Narrow" w:cs="Arial"/>
                <w:b/>
                <w:bCs/>
                <w:sz w:val="28"/>
                <w:szCs w:val="28"/>
                <w:u w:val="single"/>
                <w:lang w:val="en-GB"/>
              </w:rPr>
            </w:pPr>
          </w:p>
          <w:p w:rsidR="00005836" w:rsidRPr="00B83FA8" w:rsidRDefault="00005836" w:rsidP="00832FC0">
            <w:pPr>
              <w:rPr>
                <w:rFonts w:ascii="Arial Narrow" w:hAnsi="Arial Narrow"/>
              </w:rPr>
            </w:pPr>
          </w:p>
          <w:p w:rsidR="00005836" w:rsidRPr="00B83FA8" w:rsidRDefault="00005836" w:rsidP="00832FC0">
            <w:pPr>
              <w:rPr>
                <w:rFonts w:ascii="Arial Narrow" w:hAnsi="Arial Narrow"/>
              </w:rPr>
            </w:pPr>
          </w:p>
          <w:p w:rsidR="00005836" w:rsidRPr="00B83FA8" w:rsidRDefault="00005836" w:rsidP="00832FC0">
            <w:pPr>
              <w:jc w:val="center"/>
              <w:rPr>
                <w:rFonts w:ascii="Arial Narrow" w:hAnsi="Arial Narrow"/>
              </w:rPr>
            </w:pPr>
            <w:r>
              <w:rPr>
                <w:rFonts w:ascii="Arial Narrow" w:hAnsi="Arial Narrow"/>
                <w:noProof/>
              </w:rPr>
              <w:drawing>
                <wp:inline distT="0" distB="0" distL="0" distR="0">
                  <wp:extent cx="989330" cy="15081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9330" cy="1508125"/>
                          </a:xfrm>
                          <a:prstGeom prst="rect">
                            <a:avLst/>
                          </a:prstGeom>
                          <a:noFill/>
                          <a:ln>
                            <a:noFill/>
                          </a:ln>
                        </pic:spPr>
                      </pic:pic>
                    </a:graphicData>
                  </a:graphic>
                </wp:inline>
              </w:drawing>
            </w:r>
          </w:p>
          <w:p w:rsidR="00005836" w:rsidRPr="00B83FA8" w:rsidRDefault="00005836" w:rsidP="00832FC0">
            <w:pPr>
              <w:rPr>
                <w:rFonts w:ascii="Arial Narrow" w:hAnsi="Arial Narrow"/>
              </w:rPr>
            </w:pPr>
          </w:p>
        </w:tc>
      </w:tr>
      <w:tr w:rsidR="00005836" w:rsidRPr="00B83FA8" w:rsidTr="00832FC0">
        <w:trPr>
          <w:trHeight w:hRule="exact" w:val="742"/>
        </w:trPr>
        <w:tc>
          <w:tcPr>
            <w:tcW w:w="2802" w:type="dxa"/>
            <w:vAlign w:val="center"/>
          </w:tcPr>
          <w:p w:rsidR="00005836" w:rsidRPr="00B83FA8" w:rsidRDefault="00005836" w:rsidP="00832FC0">
            <w:pPr>
              <w:spacing w:after="0" w:line="240" w:lineRule="auto"/>
              <w:rPr>
                <w:rFonts w:ascii="Arial Narrow" w:hAnsi="Arial Narrow" w:cs="Arial"/>
                <w:b/>
              </w:rPr>
            </w:pPr>
            <w:r w:rsidRPr="00B83FA8">
              <w:rPr>
                <w:rFonts w:ascii="Arial Narrow" w:hAnsi="Arial Narrow" w:cs="Arial"/>
                <w:b/>
              </w:rPr>
              <w:t>Policy Name:</w:t>
            </w:r>
          </w:p>
        </w:tc>
        <w:tc>
          <w:tcPr>
            <w:tcW w:w="5189" w:type="dxa"/>
            <w:vAlign w:val="center"/>
          </w:tcPr>
          <w:p w:rsidR="00B12419" w:rsidRPr="00B12419" w:rsidRDefault="00B12419" w:rsidP="00B12419">
            <w:pPr>
              <w:pBdr>
                <w:top w:val="single" w:sz="4" w:space="1" w:color="auto"/>
                <w:left w:val="single" w:sz="4" w:space="4" w:color="auto"/>
                <w:bottom w:val="single" w:sz="4" w:space="1" w:color="auto"/>
                <w:right w:val="single" w:sz="4" w:space="4" w:color="auto"/>
              </w:pBdr>
              <w:spacing w:after="0" w:line="240" w:lineRule="auto"/>
              <w:rPr>
                <w:rFonts w:ascii="Arial Narrow" w:hAnsi="Arial Narrow"/>
              </w:rPr>
            </w:pPr>
            <w:r w:rsidRPr="00B12419">
              <w:rPr>
                <w:rFonts w:ascii="Arial Narrow" w:hAnsi="Arial Narrow"/>
              </w:rPr>
              <w:t>Unauthorized, Irregular or Fruitless and wasteful Expenditure Policy</w:t>
            </w:r>
          </w:p>
          <w:p w:rsidR="00005836" w:rsidRPr="00B12419" w:rsidRDefault="00005836" w:rsidP="00B12419">
            <w:pPr>
              <w:pBdr>
                <w:top w:val="single" w:sz="4" w:space="1" w:color="auto"/>
                <w:left w:val="single" w:sz="4" w:space="4" w:color="auto"/>
                <w:bottom w:val="single" w:sz="4" w:space="1" w:color="auto"/>
                <w:right w:val="single" w:sz="4" w:space="4" w:color="auto"/>
              </w:pBdr>
              <w:spacing w:after="0" w:line="240" w:lineRule="auto"/>
              <w:rPr>
                <w:rFonts w:ascii="Arial Narrow" w:hAnsi="Arial Narrow"/>
              </w:rPr>
            </w:pPr>
          </w:p>
        </w:tc>
      </w:tr>
      <w:tr w:rsidR="00005836" w:rsidRPr="00B83FA8" w:rsidTr="00832FC0">
        <w:trPr>
          <w:trHeight w:hRule="exact" w:val="510"/>
        </w:trPr>
        <w:tc>
          <w:tcPr>
            <w:tcW w:w="2802" w:type="dxa"/>
            <w:vAlign w:val="center"/>
          </w:tcPr>
          <w:p w:rsidR="00005836" w:rsidRPr="00B83FA8" w:rsidRDefault="00005836" w:rsidP="00832FC0">
            <w:pPr>
              <w:spacing w:after="0" w:line="240" w:lineRule="auto"/>
              <w:rPr>
                <w:rFonts w:ascii="Arial Narrow" w:hAnsi="Arial Narrow" w:cs="Arial"/>
                <w:b/>
              </w:rPr>
            </w:pPr>
            <w:r w:rsidRPr="00B83FA8">
              <w:rPr>
                <w:rFonts w:ascii="Arial Narrow" w:hAnsi="Arial Narrow" w:cs="Arial"/>
                <w:b/>
              </w:rPr>
              <w:t>Policy Number:</w:t>
            </w:r>
          </w:p>
        </w:tc>
        <w:tc>
          <w:tcPr>
            <w:tcW w:w="5189" w:type="dxa"/>
            <w:vAlign w:val="center"/>
          </w:tcPr>
          <w:p w:rsidR="00005836" w:rsidRPr="00B83FA8" w:rsidRDefault="00005836" w:rsidP="00832FC0">
            <w:pPr>
              <w:spacing w:after="0" w:line="240" w:lineRule="auto"/>
              <w:rPr>
                <w:rFonts w:ascii="Arial Narrow" w:hAnsi="Arial Narrow"/>
              </w:rPr>
            </w:pPr>
          </w:p>
        </w:tc>
      </w:tr>
      <w:tr w:rsidR="00005836" w:rsidRPr="00B83FA8" w:rsidTr="00832FC0">
        <w:trPr>
          <w:trHeight w:hRule="exact" w:val="510"/>
        </w:trPr>
        <w:tc>
          <w:tcPr>
            <w:tcW w:w="2802" w:type="dxa"/>
            <w:vAlign w:val="center"/>
          </w:tcPr>
          <w:p w:rsidR="00005836" w:rsidRPr="00B83FA8" w:rsidRDefault="00005836" w:rsidP="00832FC0">
            <w:pPr>
              <w:spacing w:after="0" w:line="240" w:lineRule="auto"/>
              <w:rPr>
                <w:rFonts w:ascii="Arial Narrow" w:hAnsi="Arial Narrow" w:cs="Arial"/>
                <w:b/>
              </w:rPr>
            </w:pPr>
            <w:r w:rsidRPr="00B83FA8">
              <w:rPr>
                <w:rFonts w:ascii="Arial Narrow" w:hAnsi="Arial Narrow" w:cs="Arial"/>
                <w:b/>
              </w:rPr>
              <w:t>Status:</w:t>
            </w:r>
          </w:p>
        </w:tc>
        <w:tc>
          <w:tcPr>
            <w:tcW w:w="5189" w:type="dxa"/>
            <w:vAlign w:val="center"/>
          </w:tcPr>
          <w:p w:rsidR="00005836" w:rsidRPr="00B83FA8" w:rsidRDefault="00B12419" w:rsidP="00832FC0">
            <w:pPr>
              <w:spacing w:after="0" w:line="240" w:lineRule="auto"/>
              <w:rPr>
                <w:rFonts w:ascii="Arial Narrow" w:hAnsi="Arial Narrow"/>
                <w:b/>
              </w:rPr>
            </w:pPr>
            <w:r>
              <w:rPr>
                <w:rFonts w:ascii="Arial Narrow" w:hAnsi="Arial Narrow"/>
                <w:b/>
              </w:rPr>
              <w:t>Draft</w:t>
            </w:r>
          </w:p>
        </w:tc>
      </w:tr>
      <w:tr w:rsidR="00005836" w:rsidRPr="0019704F" w:rsidTr="00832FC0">
        <w:trPr>
          <w:trHeight w:hRule="exact" w:val="510"/>
        </w:trPr>
        <w:tc>
          <w:tcPr>
            <w:tcW w:w="2802" w:type="dxa"/>
            <w:vAlign w:val="center"/>
          </w:tcPr>
          <w:p w:rsidR="00005836" w:rsidRPr="0019704F" w:rsidRDefault="00005836" w:rsidP="00832FC0">
            <w:pPr>
              <w:spacing w:after="0" w:line="240" w:lineRule="auto"/>
              <w:rPr>
                <w:rFonts w:ascii="Arial Narrow" w:hAnsi="Arial Narrow" w:cs="Arial"/>
                <w:b/>
              </w:rPr>
            </w:pPr>
            <w:r w:rsidRPr="0019704F">
              <w:rPr>
                <w:rFonts w:ascii="Arial Narrow" w:hAnsi="Arial Narrow" w:cs="Arial"/>
                <w:b/>
              </w:rPr>
              <w:t>Date:</w:t>
            </w:r>
          </w:p>
        </w:tc>
        <w:tc>
          <w:tcPr>
            <w:tcW w:w="5189" w:type="dxa"/>
            <w:vAlign w:val="center"/>
          </w:tcPr>
          <w:p w:rsidR="00005836" w:rsidRPr="0019704F" w:rsidRDefault="00FB7F92" w:rsidP="00832FC0">
            <w:pPr>
              <w:spacing w:after="0" w:line="240" w:lineRule="auto"/>
              <w:rPr>
                <w:rFonts w:ascii="Arial Narrow" w:hAnsi="Arial Narrow"/>
              </w:rPr>
            </w:pPr>
            <w:r>
              <w:rPr>
                <w:rFonts w:ascii="Arial Narrow" w:hAnsi="Arial Narrow"/>
              </w:rPr>
              <w:t xml:space="preserve">February </w:t>
            </w:r>
            <w:r w:rsidR="00B95180">
              <w:rPr>
                <w:rFonts w:ascii="Arial Narrow" w:hAnsi="Arial Narrow"/>
              </w:rPr>
              <w:t>201</w:t>
            </w:r>
            <w:r w:rsidR="0009391C">
              <w:rPr>
                <w:rFonts w:ascii="Arial Narrow" w:hAnsi="Arial Narrow"/>
              </w:rPr>
              <w:t>9</w:t>
            </w:r>
          </w:p>
        </w:tc>
      </w:tr>
      <w:tr w:rsidR="00005836" w:rsidRPr="0019704F" w:rsidTr="00832FC0">
        <w:trPr>
          <w:trHeight w:hRule="exact" w:val="510"/>
        </w:trPr>
        <w:tc>
          <w:tcPr>
            <w:tcW w:w="2802" w:type="dxa"/>
            <w:vAlign w:val="center"/>
          </w:tcPr>
          <w:p w:rsidR="00005836" w:rsidRPr="0019704F" w:rsidRDefault="00005836" w:rsidP="00832FC0">
            <w:pPr>
              <w:spacing w:after="0" w:line="240" w:lineRule="auto"/>
              <w:rPr>
                <w:rFonts w:ascii="Arial Narrow" w:hAnsi="Arial Narrow" w:cs="Arial"/>
                <w:b/>
              </w:rPr>
            </w:pPr>
            <w:r w:rsidRPr="0019704F">
              <w:rPr>
                <w:rFonts w:ascii="Arial Narrow" w:hAnsi="Arial Narrow" w:cs="Arial"/>
                <w:b/>
              </w:rPr>
              <w:t>Approved By:</w:t>
            </w:r>
          </w:p>
        </w:tc>
        <w:tc>
          <w:tcPr>
            <w:tcW w:w="5189" w:type="dxa"/>
            <w:vAlign w:val="center"/>
          </w:tcPr>
          <w:p w:rsidR="00005836" w:rsidRPr="0019704F" w:rsidRDefault="00005836" w:rsidP="00B12419">
            <w:pPr>
              <w:spacing w:after="0" w:line="240" w:lineRule="auto"/>
              <w:rPr>
                <w:rFonts w:ascii="Arial Narrow" w:hAnsi="Arial Narrow"/>
              </w:rPr>
            </w:pPr>
          </w:p>
        </w:tc>
      </w:tr>
      <w:tr w:rsidR="00005836" w:rsidRPr="0019704F" w:rsidTr="00832FC0">
        <w:trPr>
          <w:trHeight w:hRule="exact" w:val="510"/>
        </w:trPr>
        <w:tc>
          <w:tcPr>
            <w:tcW w:w="2802" w:type="dxa"/>
            <w:vAlign w:val="center"/>
          </w:tcPr>
          <w:p w:rsidR="00005836" w:rsidRPr="0019704F" w:rsidRDefault="00005836" w:rsidP="00832FC0">
            <w:pPr>
              <w:spacing w:after="0" w:line="240" w:lineRule="auto"/>
              <w:rPr>
                <w:rFonts w:ascii="Arial Narrow" w:hAnsi="Arial Narrow" w:cs="Arial"/>
                <w:b/>
              </w:rPr>
            </w:pPr>
            <w:r w:rsidRPr="0019704F">
              <w:rPr>
                <w:rFonts w:ascii="Arial Narrow" w:hAnsi="Arial Narrow" w:cs="Arial"/>
                <w:b/>
              </w:rPr>
              <w:t>Date Approved:</w:t>
            </w:r>
          </w:p>
        </w:tc>
        <w:tc>
          <w:tcPr>
            <w:tcW w:w="5189" w:type="dxa"/>
            <w:vAlign w:val="center"/>
          </w:tcPr>
          <w:p w:rsidR="00005836" w:rsidRPr="0019704F" w:rsidRDefault="00005836" w:rsidP="00832FC0">
            <w:pPr>
              <w:spacing w:after="0" w:line="240" w:lineRule="auto"/>
              <w:rPr>
                <w:rFonts w:ascii="Arial Narrow" w:hAnsi="Arial Narrow"/>
              </w:rPr>
            </w:pPr>
          </w:p>
        </w:tc>
      </w:tr>
      <w:tr w:rsidR="00005836" w:rsidRPr="0019704F" w:rsidTr="00832FC0">
        <w:trPr>
          <w:trHeight w:hRule="exact" w:val="510"/>
        </w:trPr>
        <w:tc>
          <w:tcPr>
            <w:tcW w:w="2802" w:type="dxa"/>
            <w:vAlign w:val="center"/>
          </w:tcPr>
          <w:p w:rsidR="00005836" w:rsidRPr="0019704F" w:rsidRDefault="00005836" w:rsidP="00832FC0">
            <w:pPr>
              <w:spacing w:after="0" w:line="240" w:lineRule="auto"/>
              <w:rPr>
                <w:rFonts w:ascii="Arial Narrow" w:hAnsi="Arial Narrow" w:cs="Arial"/>
                <w:b/>
              </w:rPr>
            </w:pPr>
            <w:r w:rsidRPr="0019704F">
              <w:rPr>
                <w:rFonts w:ascii="Arial Narrow" w:hAnsi="Arial Narrow" w:cs="Arial"/>
                <w:b/>
              </w:rPr>
              <w:t>Date Last Amended:</w:t>
            </w:r>
          </w:p>
        </w:tc>
        <w:tc>
          <w:tcPr>
            <w:tcW w:w="5189" w:type="dxa"/>
            <w:vAlign w:val="center"/>
          </w:tcPr>
          <w:p w:rsidR="00005836" w:rsidRPr="0019704F" w:rsidRDefault="00005836" w:rsidP="00B12419">
            <w:pPr>
              <w:spacing w:after="0" w:line="240" w:lineRule="auto"/>
              <w:rPr>
                <w:rFonts w:ascii="Arial Narrow" w:hAnsi="Arial Narrow"/>
              </w:rPr>
            </w:pPr>
          </w:p>
        </w:tc>
      </w:tr>
      <w:tr w:rsidR="00005836" w:rsidRPr="0019704F" w:rsidTr="00832FC0">
        <w:trPr>
          <w:trHeight w:hRule="exact" w:val="510"/>
        </w:trPr>
        <w:tc>
          <w:tcPr>
            <w:tcW w:w="2802" w:type="dxa"/>
            <w:vAlign w:val="center"/>
          </w:tcPr>
          <w:p w:rsidR="00005836" w:rsidRPr="0019704F" w:rsidRDefault="00005836" w:rsidP="00832FC0">
            <w:pPr>
              <w:spacing w:after="0" w:line="240" w:lineRule="auto"/>
              <w:rPr>
                <w:rFonts w:ascii="Arial Narrow" w:hAnsi="Arial Narrow" w:cs="Arial"/>
                <w:b/>
              </w:rPr>
            </w:pPr>
            <w:r w:rsidRPr="0019704F">
              <w:rPr>
                <w:rFonts w:ascii="Arial Narrow" w:hAnsi="Arial Narrow" w:cs="Arial"/>
                <w:b/>
              </w:rPr>
              <w:t>Date for Next Review:</w:t>
            </w:r>
          </w:p>
        </w:tc>
        <w:tc>
          <w:tcPr>
            <w:tcW w:w="5189" w:type="dxa"/>
            <w:vAlign w:val="center"/>
          </w:tcPr>
          <w:p w:rsidR="00005836" w:rsidRPr="0019704F" w:rsidRDefault="00B95180" w:rsidP="00832FC0">
            <w:pPr>
              <w:spacing w:after="0" w:line="240" w:lineRule="auto"/>
              <w:rPr>
                <w:rFonts w:ascii="Arial Narrow" w:hAnsi="Arial Narrow"/>
              </w:rPr>
            </w:pPr>
            <w:r>
              <w:rPr>
                <w:rFonts w:ascii="Arial Narrow" w:hAnsi="Arial Narrow"/>
              </w:rPr>
              <w:t xml:space="preserve"> 20</w:t>
            </w:r>
            <w:r w:rsidR="00FB7F92">
              <w:rPr>
                <w:rFonts w:ascii="Arial Narrow" w:hAnsi="Arial Narrow"/>
              </w:rPr>
              <w:t>20</w:t>
            </w:r>
          </w:p>
        </w:tc>
      </w:tr>
      <w:tr w:rsidR="00005836" w:rsidRPr="0019704F" w:rsidTr="00832FC0">
        <w:trPr>
          <w:trHeight w:hRule="exact" w:val="510"/>
        </w:trPr>
        <w:tc>
          <w:tcPr>
            <w:tcW w:w="2802" w:type="dxa"/>
            <w:vAlign w:val="center"/>
          </w:tcPr>
          <w:p w:rsidR="00005836" w:rsidRPr="0019704F" w:rsidRDefault="00005836" w:rsidP="00832FC0">
            <w:pPr>
              <w:spacing w:after="0" w:line="240" w:lineRule="auto"/>
              <w:rPr>
                <w:rFonts w:ascii="Arial Narrow" w:hAnsi="Arial Narrow" w:cs="Arial"/>
                <w:b/>
              </w:rPr>
            </w:pPr>
            <w:r w:rsidRPr="0019704F">
              <w:rPr>
                <w:rFonts w:ascii="Arial Narrow" w:hAnsi="Arial Narrow" w:cs="Arial"/>
                <w:b/>
              </w:rPr>
              <w:t>Date Published on Intranet:</w:t>
            </w:r>
          </w:p>
        </w:tc>
        <w:tc>
          <w:tcPr>
            <w:tcW w:w="5189" w:type="dxa"/>
            <w:vAlign w:val="center"/>
          </w:tcPr>
          <w:p w:rsidR="00005836" w:rsidRPr="0019704F" w:rsidRDefault="00005836" w:rsidP="00832FC0">
            <w:pPr>
              <w:spacing w:after="0" w:line="240" w:lineRule="auto"/>
              <w:rPr>
                <w:rFonts w:ascii="Arial Narrow" w:hAnsi="Arial Narrow"/>
              </w:rPr>
            </w:pPr>
          </w:p>
        </w:tc>
      </w:tr>
    </w:tbl>
    <w:p w:rsidR="00963295" w:rsidRDefault="00963295"/>
    <w:p w:rsidR="00005836" w:rsidRDefault="00005836"/>
    <w:p w:rsidR="00005836" w:rsidRDefault="00005836"/>
    <w:p w:rsidR="00005836" w:rsidRDefault="00005836"/>
    <w:p w:rsidR="00005836" w:rsidRDefault="00005836"/>
    <w:p w:rsidR="007304D3" w:rsidRDefault="007304D3" w:rsidP="00B12419">
      <w:pPr>
        <w:tabs>
          <w:tab w:val="left" w:pos="2385"/>
        </w:tabs>
        <w:spacing w:line="360" w:lineRule="auto"/>
        <w:rPr>
          <w:ins w:id="0" w:author="Sifiso Khoza" w:date="2019-09-30T08:53:00Z"/>
          <w:rFonts w:ascii="Arial Narrow" w:hAnsi="Arial Narrow" w:cs="Arial"/>
          <w:b/>
          <w:sz w:val="24"/>
          <w:szCs w:val="24"/>
        </w:rPr>
      </w:pPr>
    </w:p>
    <w:p w:rsidR="007304D3" w:rsidRDefault="007304D3" w:rsidP="00B12419">
      <w:pPr>
        <w:tabs>
          <w:tab w:val="left" w:pos="2385"/>
        </w:tabs>
        <w:spacing w:line="360" w:lineRule="auto"/>
        <w:rPr>
          <w:ins w:id="1" w:author="Sifiso Khoza" w:date="2019-09-30T08:53:00Z"/>
          <w:rFonts w:ascii="Arial Narrow" w:hAnsi="Arial Narrow" w:cs="Arial"/>
          <w:b/>
          <w:sz w:val="24"/>
          <w:szCs w:val="24"/>
        </w:rPr>
      </w:pPr>
    </w:p>
    <w:p w:rsidR="007304D3" w:rsidRDefault="007304D3" w:rsidP="00B12419">
      <w:pPr>
        <w:tabs>
          <w:tab w:val="left" w:pos="2385"/>
        </w:tabs>
        <w:spacing w:line="360" w:lineRule="auto"/>
        <w:rPr>
          <w:ins w:id="2" w:author="Sifiso Khoza" w:date="2019-09-30T08:53:00Z"/>
          <w:rFonts w:ascii="Arial Narrow" w:hAnsi="Arial Narrow" w:cs="Arial"/>
          <w:b/>
          <w:sz w:val="24"/>
          <w:szCs w:val="24"/>
        </w:rPr>
      </w:pPr>
    </w:p>
    <w:p w:rsidR="007304D3" w:rsidRDefault="007304D3" w:rsidP="00B12419">
      <w:pPr>
        <w:tabs>
          <w:tab w:val="left" w:pos="2385"/>
        </w:tabs>
        <w:spacing w:line="360" w:lineRule="auto"/>
        <w:rPr>
          <w:ins w:id="3" w:author="Sifiso Khoza" w:date="2019-09-30T08:53:00Z"/>
          <w:rFonts w:ascii="Arial Narrow" w:hAnsi="Arial Narrow" w:cs="Arial"/>
          <w:b/>
          <w:sz w:val="24"/>
          <w:szCs w:val="24"/>
        </w:rPr>
      </w:pPr>
    </w:p>
    <w:p w:rsidR="007304D3" w:rsidRDefault="007304D3" w:rsidP="00B12419">
      <w:pPr>
        <w:tabs>
          <w:tab w:val="left" w:pos="2385"/>
        </w:tabs>
        <w:spacing w:line="360" w:lineRule="auto"/>
        <w:rPr>
          <w:ins w:id="4" w:author="Sifiso Khoza" w:date="2019-09-30T08:53:00Z"/>
          <w:rFonts w:ascii="Arial Narrow" w:hAnsi="Arial Narrow" w:cs="Arial"/>
          <w:b/>
          <w:sz w:val="24"/>
          <w:szCs w:val="24"/>
        </w:rPr>
      </w:pPr>
    </w:p>
    <w:p w:rsidR="007304D3" w:rsidRDefault="007304D3" w:rsidP="00B12419">
      <w:pPr>
        <w:tabs>
          <w:tab w:val="left" w:pos="2385"/>
        </w:tabs>
        <w:spacing w:line="360" w:lineRule="auto"/>
        <w:rPr>
          <w:ins w:id="5" w:author="Sifiso Khoza" w:date="2019-09-30T08:53:00Z"/>
          <w:rFonts w:ascii="Arial Narrow" w:hAnsi="Arial Narrow" w:cs="Arial"/>
          <w:b/>
          <w:sz w:val="24"/>
          <w:szCs w:val="24"/>
        </w:rPr>
      </w:pPr>
    </w:p>
    <w:p w:rsidR="007304D3" w:rsidRDefault="007304D3" w:rsidP="00B12419">
      <w:pPr>
        <w:tabs>
          <w:tab w:val="left" w:pos="2385"/>
        </w:tabs>
        <w:spacing w:line="360" w:lineRule="auto"/>
        <w:rPr>
          <w:ins w:id="6" w:author="Sifiso Khoza" w:date="2019-09-30T08:53:00Z"/>
          <w:rFonts w:ascii="Arial Narrow" w:hAnsi="Arial Narrow" w:cs="Arial"/>
          <w:b/>
          <w:sz w:val="24"/>
          <w:szCs w:val="24"/>
        </w:rPr>
      </w:pPr>
    </w:p>
    <w:p w:rsidR="007304D3" w:rsidRDefault="007304D3" w:rsidP="00B12419">
      <w:pPr>
        <w:tabs>
          <w:tab w:val="left" w:pos="2385"/>
        </w:tabs>
        <w:spacing w:line="360" w:lineRule="auto"/>
        <w:rPr>
          <w:ins w:id="7" w:author="Sifiso Khoza" w:date="2019-09-30T08:53:00Z"/>
          <w:rFonts w:ascii="Arial Narrow" w:hAnsi="Arial Narrow" w:cs="Arial"/>
          <w:b/>
          <w:sz w:val="24"/>
          <w:szCs w:val="24"/>
        </w:rPr>
      </w:pPr>
    </w:p>
    <w:p w:rsidR="007304D3" w:rsidRDefault="007304D3" w:rsidP="00B12419">
      <w:pPr>
        <w:tabs>
          <w:tab w:val="left" w:pos="2385"/>
        </w:tabs>
        <w:spacing w:line="360" w:lineRule="auto"/>
        <w:rPr>
          <w:ins w:id="8" w:author="Sifiso Khoza" w:date="2019-09-30T08:53:00Z"/>
          <w:rFonts w:ascii="Arial Narrow" w:hAnsi="Arial Narrow" w:cs="Arial"/>
          <w:b/>
          <w:sz w:val="24"/>
          <w:szCs w:val="24"/>
        </w:rPr>
      </w:pPr>
    </w:p>
    <w:p w:rsidR="007304D3" w:rsidRDefault="007304D3" w:rsidP="00B12419">
      <w:pPr>
        <w:tabs>
          <w:tab w:val="left" w:pos="2385"/>
        </w:tabs>
        <w:spacing w:line="360" w:lineRule="auto"/>
        <w:rPr>
          <w:ins w:id="9" w:author="Sifiso Khoza" w:date="2019-09-30T08:53:00Z"/>
          <w:rFonts w:ascii="Arial Narrow" w:hAnsi="Arial Narrow" w:cs="Arial"/>
          <w:b/>
          <w:sz w:val="24"/>
          <w:szCs w:val="24"/>
        </w:rPr>
      </w:pPr>
    </w:p>
    <w:p w:rsidR="007304D3" w:rsidRDefault="007304D3" w:rsidP="00B12419">
      <w:pPr>
        <w:tabs>
          <w:tab w:val="left" w:pos="2385"/>
        </w:tabs>
        <w:spacing w:line="360" w:lineRule="auto"/>
        <w:rPr>
          <w:ins w:id="10" w:author="Sifiso Khoza" w:date="2019-09-30T08:53:00Z"/>
          <w:rFonts w:ascii="Arial Narrow" w:hAnsi="Arial Narrow" w:cs="Arial"/>
          <w:b/>
          <w:sz w:val="24"/>
          <w:szCs w:val="24"/>
        </w:rPr>
      </w:pPr>
    </w:p>
    <w:p w:rsidR="007304D3" w:rsidRDefault="007304D3" w:rsidP="00B12419">
      <w:pPr>
        <w:tabs>
          <w:tab w:val="left" w:pos="2385"/>
        </w:tabs>
        <w:spacing w:line="360" w:lineRule="auto"/>
        <w:rPr>
          <w:ins w:id="11" w:author="Sifiso Khoza" w:date="2019-09-30T08:53:00Z"/>
          <w:rFonts w:ascii="Arial Narrow" w:hAnsi="Arial Narrow" w:cs="Arial"/>
          <w:b/>
          <w:sz w:val="24"/>
          <w:szCs w:val="24"/>
        </w:rPr>
      </w:pPr>
    </w:p>
    <w:p w:rsidR="007304D3" w:rsidRDefault="007304D3" w:rsidP="00B12419">
      <w:pPr>
        <w:tabs>
          <w:tab w:val="left" w:pos="2385"/>
        </w:tabs>
        <w:spacing w:line="360" w:lineRule="auto"/>
        <w:rPr>
          <w:ins w:id="12" w:author="Sifiso Khoza" w:date="2019-09-30T08:53:00Z"/>
          <w:rFonts w:ascii="Arial Narrow" w:hAnsi="Arial Narrow" w:cs="Arial"/>
          <w:b/>
          <w:sz w:val="24"/>
          <w:szCs w:val="24"/>
        </w:rPr>
      </w:pPr>
    </w:p>
    <w:p w:rsidR="007304D3" w:rsidRDefault="007304D3" w:rsidP="00B12419">
      <w:pPr>
        <w:tabs>
          <w:tab w:val="left" w:pos="2385"/>
        </w:tabs>
        <w:spacing w:line="360" w:lineRule="auto"/>
        <w:rPr>
          <w:ins w:id="13" w:author="Sifiso Khoza" w:date="2019-09-30T08:53:00Z"/>
          <w:rFonts w:ascii="Arial Narrow" w:hAnsi="Arial Narrow" w:cs="Arial"/>
          <w:b/>
          <w:sz w:val="24"/>
          <w:szCs w:val="24"/>
        </w:rPr>
      </w:pPr>
    </w:p>
    <w:p w:rsidR="007304D3" w:rsidRDefault="007304D3" w:rsidP="00B12419">
      <w:pPr>
        <w:tabs>
          <w:tab w:val="left" w:pos="2385"/>
        </w:tabs>
        <w:spacing w:line="360" w:lineRule="auto"/>
        <w:rPr>
          <w:ins w:id="14" w:author="Sifiso Khoza" w:date="2019-09-30T08:53:00Z"/>
          <w:rFonts w:ascii="Arial Narrow" w:hAnsi="Arial Narrow" w:cs="Arial"/>
          <w:b/>
          <w:sz w:val="24"/>
          <w:szCs w:val="24"/>
        </w:rPr>
      </w:pPr>
    </w:p>
    <w:p w:rsidR="007304D3" w:rsidRDefault="007304D3" w:rsidP="00B12419">
      <w:pPr>
        <w:tabs>
          <w:tab w:val="left" w:pos="2385"/>
        </w:tabs>
        <w:spacing w:line="360" w:lineRule="auto"/>
        <w:rPr>
          <w:ins w:id="15" w:author="Sifiso Khoza" w:date="2019-09-30T08:53:00Z"/>
          <w:rFonts w:ascii="Arial Narrow" w:hAnsi="Arial Narrow" w:cs="Arial"/>
          <w:b/>
          <w:sz w:val="24"/>
          <w:szCs w:val="24"/>
        </w:rPr>
      </w:pPr>
    </w:p>
    <w:p w:rsidR="007304D3" w:rsidRDefault="007304D3" w:rsidP="00B12419">
      <w:pPr>
        <w:tabs>
          <w:tab w:val="left" w:pos="2385"/>
        </w:tabs>
        <w:spacing w:line="360" w:lineRule="auto"/>
        <w:rPr>
          <w:ins w:id="16" w:author="Sifiso Khoza" w:date="2019-09-30T08:53:00Z"/>
          <w:rFonts w:ascii="Arial Narrow" w:hAnsi="Arial Narrow" w:cs="Arial"/>
          <w:b/>
          <w:sz w:val="24"/>
          <w:szCs w:val="24"/>
        </w:rPr>
      </w:pPr>
    </w:p>
    <w:p w:rsidR="007304D3" w:rsidRDefault="007304D3" w:rsidP="00B12419">
      <w:pPr>
        <w:tabs>
          <w:tab w:val="left" w:pos="2385"/>
        </w:tabs>
        <w:spacing w:line="360" w:lineRule="auto"/>
        <w:rPr>
          <w:ins w:id="17" w:author="Sifiso Khoza" w:date="2019-09-30T08:53:00Z"/>
          <w:rFonts w:ascii="Arial Narrow" w:hAnsi="Arial Narrow" w:cs="Arial"/>
          <w:b/>
          <w:sz w:val="24"/>
          <w:szCs w:val="24"/>
        </w:rPr>
      </w:pPr>
    </w:p>
    <w:p w:rsidR="007304D3" w:rsidRDefault="007304D3" w:rsidP="00B12419">
      <w:pPr>
        <w:tabs>
          <w:tab w:val="left" w:pos="2385"/>
        </w:tabs>
        <w:spacing w:line="360" w:lineRule="auto"/>
        <w:rPr>
          <w:ins w:id="18" w:author="Sifiso Khoza" w:date="2019-09-30T08:53:00Z"/>
          <w:rFonts w:ascii="Arial Narrow" w:hAnsi="Arial Narrow" w:cs="Arial"/>
          <w:b/>
          <w:sz w:val="24"/>
          <w:szCs w:val="24"/>
        </w:rPr>
      </w:pPr>
    </w:p>
    <w:p w:rsidR="00B12419" w:rsidRDefault="00B12419" w:rsidP="00B12419">
      <w:pPr>
        <w:tabs>
          <w:tab w:val="left" w:pos="2385"/>
        </w:tabs>
        <w:spacing w:line="360" w:lineRule="auto"/>
        <w:rPr>
          <w:rFonts w:ascii="Arial Narrow" w:hAnsi="Arial Narrow" w:cs="Arial"/>
          <w:b/>
          <w:sz w:val="24"/>
          <w:szCs w:val="24"/>
        </w:rPr>
      </w:pPr>
      <w:r w:rsidRPr="00B12419">
        <w:rPr>
          <w:rFonts w:ascii="Arial Narrow" w:hAnsi="Arial Narrow" w:cs="Arial"/>
          <w:b/>
          <w:sz w:val="24"/>
          <w:szCs w:val="24"/>
        </w:rPr>
        <w:lastRenderedPageBreak/>
        <w:t>TABLE OF CONTENTS</w:t>
      </w:r>
      <w:r w:rsidRPr="00B12419">
        <w:rPr>
          <w:rFonts w:ascii="Arial Narrow" w:hAnsi="Arial Narrow" w:cs="Arial"/>
          <w:b/>
          <w:sz w:val="24"/>
          <w:szCs w:val="24"/>
        </w:rPr>
        <w:tab/>
      </w:r>
    </w:p>
    <w:p w:rsidR="00B12419" w:rsidRPr="00B12419" w:rsidRDefault="00B12419" w:rsidP="00B12419">
      <w:pPr>
        <w:tabs>
          <w:tab w:val="left" w:pos="2385"/>
        </w:tabs>
        <w:spacing w:line="360" w:lineRule="auto"/>
        <w:rPr>
          <w:rFonts w:ascii="Arial Narrow" w:hAnsi="Arial Narrow" w:cs="Arial"/>
          <w:b/>
          <w:sz w:val="24"/>
          <w:szCs w:val="24"/>
        </w:rPr>
      </w:pPr>
    </w:p>
    <w:p w:rsidR="00B12419" w:rsidRPr="00B12419" w:rsidRDefault="00B12419" w:rsidP="00B12419">
      <w:pPr>
        <w:numPr>
          <w:ilvl w:val="0"/>
          <w:numId w:val="1"/>
        </w:numPr>
        <w:spacing w:after="0" w:line="600" w:lineRule="auto"/>
        <w:ind w:left="1134" w:hanging="567"/>
        <w:rPr>
          <w:rFonts w:ascii="Arial Narrow" w:hAnsi="Arial Narrow" w:cs="Arial"/>
          <w:b/>
        </w:rPr>
      </w:pPr>
      <w:r w:rsidRPr="00B12419">
        <w:rPr>
          <w:rFonts w:ascii="Arial Narrow" w:hAnsi="Arial Narrow" w:cs="Arial"/>
          <w:b/>
        </w:rPr>
        <w:t>Background of the Policy</w:t>
      </w:r>
    </w:p>
    <w:p w:rsidR="00B12419" w:rsidRPr="00B12419" w:rsidRDefault="00B12419" w:rsidP="00B12419">
      <w:pPr>
        <w:numPr>
          <w:ilvl w:val="0"/>
          <w:numId w:val="1"/>
        </w:numPr>
        <w:spacing w:after="0" w:line="600" w:lineRule="auto"/>
        <w:ind w:left="1134" w:hanging="567"/>
        <w:rPr>
          <w:rFonts w:ascii="Arial Narrow" w:hAnsi="Arial Narrow" w:cs="Arial"/>
          <w:b/>
        </w:rPr>
      </w:pPr>
      <w:r w:rsidRPr="00B12419">
        <w:rPr>
          <w:rFonts w:ascii="Arial Narrow" w:hAnsi="Arial Narrow" w:cs="Arial"/>
          <w:b/>
        </w:rPr>
        <w:t>Definitions</w:t>
      </w:r>
    </w:p>
    <w:p w:rsidR="00B12419" w:rsidRPr="00B12419" w:rsidRDefault="00B12419" w:rsidP="00B12419">
      <w:pPr>
        <w:numPr>
          <w:ilvl w:val="0"/>
          <w:numId w:val="1"/>
        </w:numPr>
        <w:spacing w:after="0" w:line="600" w:lineRule="auto"/>
        <w:ind w:left="1134" w:hanging="567"/>
        <w:rPr>
          <w:rFonts w:ascii="Arial Narrow" w:hAnsi="Arial Narrow" w:cs="Arial"/>
          <w:b/>
        </w:rPr>
      </w:pPr>
      <w:r w:rsidRPr="00B12419">
        <w:rPr>
          <w:rFonts w:ascii="Arial Narrow" w:hAnsi="Arial Narrow" w:cs="Arial"/>
          <w:b/>
        </w:rPr>
        <w:t>Role of the accounting officer</w:t>
      </w:r>
    </w:p>
    <w:p w:rsidR="00B12419" w:rsidRPr="00B12419" w:rsidRDefault="00B12419" w:rsidP="00B12419">
      <w:pPr>
        <w:numPr>
          <w:ilvl w:val="0"/>
          <w:numId w:val="1"/>
        </w:numPr>
        <w:spacing w:after="0" w:line="600" w:lineRule="auto"/>
        <w:ind w:left="1134" w:hanging="567"/>
        <w:rPr>
          <w:rFonts w:ascii="Arial Narrow" w:hAnsi="Arial Narrow" w:cs="Arial"/>
          <w:b/>
        </w:rPr>
      </w:pPr>
      <w:r w:rsidRPr="00B12419">
        <w:rPr>
          <w:rFonts w:ascii="Arial Narrow" w:hAnsi="Arial Narrow" w:cs="Arial"/>
          <w:b/>
        </w:rPr>
        <w:t>Guidelines and  procedures for irregular, fruitless and wasteful expenditure</w:t>
      </w:r>
    </w:p>
    <w:p w:rsidR="00B12419" w:rsidRPr="00B12419" w:rsidRDefault="00B12419" w:rsidP="00B12419">
      <w:pPr>
        <w:numPr>
          <w:ilvl w:val="0"/>
          <w:numId w:val="1"/>
        </w:numPr>
        <w:spacing w:after="0" w:line="600" w:lineRule="auto"/>
        <w:ind w:left="1134" w:hanging="567"/>
        <w:rPr>
          <w:rFonts w:ascii="Arial Narrow" w:hAnsi="Arial Narrow" w:cs="Arial"/>
          <w:b/>
        </w:rPr>
      </w:pPr>
      <w:r w:rsidRPr="00B12419">
        <w:rPr>
          <w:rFonts w:ascii="Arial Narrow" w:hAnsi="Arial Narrow" w:cs="Arial"/>
          <w:b/>
        </w:rPr>
        <w:t xml:space="preserve">Guidelines and procedures for </w:t>
      </w:r>
      <w:proofErr w:type="spellStart"/>
      <w:r w:rsidRPr="00B12419">
        <w:rPr>
          <w:rFonts w:ascii="Arial Narrow" w:hAnsi="Arial Narrow" w:cs="Arial"/>
          <w:b/>
        </w:rPr>
        <w:t>unauthorised</w:t>
      </w:r>
      <w:proofErr w:type="spellEnd"/>
      <w:r w:rsidRPr="00B12419">
        <w:rPr>
          <w:rFonts w:ascii="Arial Narrow" w:hAnsi="Arial Narrow" w:cs="Arial"/>
          <w:b/>
        </w:rPr>
        <w:t xml:space="preserve"> expenditure</w:t>
      </w:r>
    </w:p>
    <w:p w:rsidR="00B12419" w:rsidRPr="00B12419" w:rsidRDefault="00B12419" w:rsidP="00B12419">
      <w:pPr>
        <w:numPr>
          <w:ilvl w:val="0"/>
          <w:numId w:val="1"/>
        </w:numPr>
        <w:spacing w:after="0" w:line="600" w:lineRule="auto"/>
        <w:ind w:left="1134" w:hanging="567"/>
        <w:rPr>
          <w:rFonts w:ascii="Arial Narrow" w:hAnsi="Arial Narrow" w:cs="Arial"/>
          <w:b/>
        </w:rPr>
      </w:pPr>
      <w:r w:rsidRPr="00B12419">
        <w:rPr>
          <w:rFonts w:ascii="Arial Narrow" w:hAnsi="Arial Narrow" w:cs="Arial"/>
          <w:b/>
        </w:rPr>
        <w:t xml:space="preserve">Process to </w:t>
      </w:r>
      <w:proofErr w:type="spellStart"/>
      <w:r w:rsidRPr="00B12419">
        <w:rPr>
          <w:rFonts w:ascii="Arial Narrow" w:hAnsi="Arial Narrow" w:cs="Arial"/>
          <w:b/>
        </w:rPr>
        <w:t>authoriseunauthorised</w:t>
      </w:r>
      <w:proofErr w:type="spellEnd"/>
      <w:r w:rsidRPr="00B12419">
        <w:rPr>
          <w:rFonts w:ascii="Arial Narrow" w:hAnsi="Arial Narrow" w:cs="Arial"/>
          <w:b/>
        </w:rPr>
        <w:t xml:space="preserve"> expenditure</w:t>
      </w:r>
    </w:p>
    <w:p w:rsidR="00B12419" w:rsidRPr="00B12419" w:rsidRDefault="00B12419" w:rsidP="00B12419">
      <w:pPr>
        <w:numPr>
          <w:ilvl w:val="0"/>
          <w:numId w:val="1"/>
        </w:numPr>
        <w:spacing w:after="0" w:line="600" w:lineRule="auto"/>
        <w:ind w:left="1134" w:hanging="567"/>
        <w:rPr>
          <w:rFonts w:ascii="Arial Narrow" w:hAnsi="Arial Narrow" w:cs="Arial"/>
          <w:b/>
        </w:rPr>
      </w:pPr>
      <w:r w:rsidRPr="00B12419">
        <w:rPr>
          <w:rFonts w:ascii="Arial Narrow" w:hAnsi="Arial Narrow" w:cs="Arial"/>
          <w:b/>
        </w:rPr>
        <w:t xml:space="preserve">Investigations and disciplinary actions </w:t>
      </w:r>
    </w:p>
    <w:p w:rsidR="00B12419" w:rsidRPr="00B12419" w:rsidRDefault="00B12419" w:rsidP="00B12419">
      <w:pPr>
        <w:numPr>
          <w:ilvl w:val="0"/>
          <w:numId w:val="1"/>
        </w:numPr>
        <w:spacing w:after="0" w:line="600" w:lineRule="auto"/>
        <w:ind w:left="1134" w:hanging="567"/>
        <w:rPr>
          <w:rFonts w:ascii="Arial Narrow" w:hAnsi="Arial Narrow" w:cs="Arial"/>
          <w:b/>
        </w:rPr>
      </w:pPr>
      <w:r w:rsidRPr="00B12419">
        <w:rPr>
          <w:rFonts w:ascii="Arial Narrow" w:hAnsi="Arial Narrow" w:cs="Arial"/>
          <w:b/>
        </w:rPr>
        <w:t>Charge of misconduct</w:t>
      </w:r>
    </w:p>
    <w:p w:rsidR="00B12419" w:rsidRPr="00B12419" w:rsidRDefault="00B12419" w:rsidP="00B12419">
      <w:pPr>
        <w:numPr>
          <w:ilvl w:val="0"/>
          <w:numId w:val="1"/>
        </w:numPr>
        <w:spacing w:after="0" w:line="600" w:lineRule="auto"/>
        <w:ind w:left="1134" w:hanging="567"/>
        <w:rPr>
          <w:rFonts w:ascii="Arial Narrow" w:hAnsi="Arial Narrow" w:cs="Arial"/>
          <w:b/>
        </w:rPr>
      </w:pPr>
      <w:r w:rsidRPr="00B12419">
        <w:rPr>
          <w:rFonts w:ascii="Arial Narrow" w:hAnsi="Arial Narrow" w:cs="Arial"/>
          <w:b/>
        </w:rPr>
        <w:t xml:space="preserve">Recovery </w:t>
      </w:r>
    </w:p>
    <w:p w:rsidR="00B12419" w:rsidRPr="00B12419" w:rsidRDefault="00B12419" w:rsidP="00B12419">
      <w:pPr>
        <w:numPr>
          <w:ilvl w:val="0"/>
          <w:numId w:val="1"/>
        </w:numPr>
        <w:spacing w:after="0" w:line="600" w:lineRule="auto"/>
        <w:ind w:left="1134" w:hanging="567"/>
        <w:rPr>
          <w:rFonts w:ascii="Arial Narrow" w:hAnsi="Arial Narrow" w:cs="Arial"/>
          <w:b/>
        </w:rPr>
      </w:pPr>
      <w:r w:rsidRPr="00B12419">
        <w:rPr>
          <w:rFonts w:ascii="Arial Narrow" w:hAnsi="Arial Narrow" w:cs="Arial"/>
          <w:b/>
        </w:rPr>
        <w:t xml:space="preserve">Reporting </w:t>
      </w:r>
    </w:p>
    <w:p w:rsidR="00B12419" w:rsidRPr="00B12419" w:rsidRDefault="00B12419" w:rsidP="00B12419">
      <w:pPr>
        <w:numPr>
          <w:ilvl w:val="0"/>
          <w:numId w:val="1"/>
        </w:numPr>
        <w:spacing w:after="0" w:line="600" w:lineRule="auto"/>
        <w:ind w:left="1134" w:hanging="567"/>
        <w:rPr>
          <w:rFonts w:ascii="Arial Narrow" w:hAnsi="Arial Narrow" w:cs="Arial"/>
          <w:b/>
        </w:rPr>
      </w:pPr>
      <w:r w:rsidRPr="00B12419">
        <w:rPr>
          <w:rFonts w:ascii="Arial Narrow" w:hAnsi="Arial Narrow" w:cs="Arial"/>
          <w:b/>
        </w:rPr>
        <w:t xml:space="preserve">Regular Review of the </w:t>
      </w:r>
      <w:proofErr w:type="spellStart"/>
      <w:r w:rsidRPr="00B12419">
        <w:rPr>
          <w:rFonts w:ascii="Arial Narrow" w:hAnsi="Arial Narrow" w:cs="Arial"/>
          <w:b/>
        </w:rPr>
        <w:t>unauthorised</w:t>
      </w:r>
      <w:proofErr w:type="spellEnd"/>
      <w:r w:rsidRPr="00B12419">
        <w:rPr>
          <w:rFonts w:ascii="Arial Narrow" w:hAnsi="Arial Narrow" w:cs="Arial"/>
          <w:b/>
        </w:rPr>
        <w:t>, irregular or fruitless and wasteful  expenditure Register</w:t>
      </w:r>
    </w:p>
    <w:p w:rsidR="00B12419" w:rsidRPr="00B12419" w:rsidRDefault="00B12419" w:rsidP="00B12419">
      <w:pPr>
        <w:numPr>
          <w:ilvl w:val="0"/>
          <w:numId w:val="1"/>
        </w:numPr>
        <w:spacing w:after="0" w:line="600" w:lineRule="auto"/>
        <w:ind w:left="1134" w:hanging="567"/>
        <w:rPr>
          <w:rFonts w:ascii="Arial Narrow" w:hAnsi="Arial Narrow" w:cs="Arial"/>
          <w:b/>
        </w:rPr>
      </w:pPr>
      <w:r w:rsidRPr="00B12419">
        <w:rPr>
          <w:rFonts w:ascii="Arial Narrow" w:hAnsi="Arial Narrow" w:cs="Arial"/>
          <w:b/>
        </w:rPr>
        <w:t xml:space="preserve">Accounting Treatment of </w:t>
      </w:r>
      <w:proofErr w:type="spellStart"/>
      <w:r w:rsidRPr="00B12419">
        <w:rPr>
          <w:rFonts w:ascii="Arial Narrow" w:hAnsi="Arial Narrow" w:cs="Arial"/>
          <w:b/>
        </w:rPr>
        <w:t>unauthorised</w:t>
      </w:r>
      <w:proofErr w:type="spellEnd"/>
      <w:r w:rsidRPr="00B12419">
        <w:rPr>
          <w:rFonts w:ascii="Arial Narrow" w:hAnsi="Arial Narrow" w:cs="Arial"/>
          <w:b/>
        </w:rPr>
        <w:t>, irregular or fruitless and wasteful expenditure</w:t>
      </w:r>
    </w:p>
    <w:p w:rsidR="00B12419" w:rsidRPr="00B12419" w:rsidRDefault="00B12419" w:rsidP="00B12419">
      <w:pPr>
        <w:spacing w:line="600" w:lineRule="auto"/>
        <w:ind w:left="720"/>
        <w:rPr>
          <w:rFonts w:ascii="Arial Narrow" w:hAnsi="Arial Narrow" w:cs="Arial"/>
          <w:b/>
        </w:rPr>
      </w:pPr>
    </w:p>
    <w:p w:rsidR="00B12419" w:rsidRDefault="00B12419">
      <w:pPr>
        <w:rPr>
          <w:rFonts w:ascii="Arial Narrow" w:hAnsi="Arial Narrow" w:cs="Arial"/>
        </w:rPr>
      </w:pPr>
      <w:r>
        <w:rPr>
          <w:rFonts w:ascii="Arial Narrow" w:hAnsi="Arial Narrow" w:cs="Arial"/>
        </w:rPr>
        <w:br w:type="page"/>
      </w:r>
    </w:p>
    <w:p w:rsidR="00B12419" w:rsidRPr="00B12419" w:rsidRDefault="00B12419" w:rsidP="00B12419">
      <w:pPr>
        <w:numPr>
          <w:ilvl w:val="0"/>
          <w:numId w:val="4"/>
        </w:numPr>
        <w:spacing w:after="0" w:line="360" w:lineRule="auto"/>
        <w:rPr>
          <w:rFonts w:ascii="Arial Narrow" w:hAnsi="Arial Narrow" w:cs="Arial"/>
          <w:b/>
        </w:rPr>
      </w:pPr>
      <w:r w:rsidRPr="00B12419">
        <w:rPr>
          <w:rFonts w:ascii="Arial Narrow" w:hAnsi="Arial Narrow" w:cs="Arial"/>
          <w:b/>
        </w:rPr>
        <w:lastRenderedPageBreak/>
        <w:t>Background and the objective of the Policy</w:t>
      </w:r>
    </w:p>
    <w:p w:rsidR="00B12419" w:rsidRPr="00B12419" w:rsidRDefault="00B12419" w:rsidP="00B12419">
      <w:pPr>
        <w:spacing w:line="360" w:lineRule="auto"/>
        <w:rPr>
          <w:rFonts w:ascii="Arial Narrow" w:hAnsi="Arial Narrow" w:cs="Arial"/>
          <w:b/>
        </w:rPr>
      </w:pPr>
    </w:p>
    <w:p w:rsidR="00B12419" w:rsidRPr="00B12419" w:rsidRDefault="00B12419" w:rsidP="00B12419">
      <w:pPr>
        <w:numPr>
          <w:ilvl w:val="1"/>
          <w:numId w:val="4"/>
        </w:numPr>
        <w:spacing w:after="0" w:line="360" w:lineRule="auto"/>
        <w:rPr>
          <w:rFonts w:ascii="Arial Narrow" w:hAnsi="Arial Narrow" w:cs="Arial"/>
          <w:b/>
        </w:rPr>
      </w:pPr>
      <w:r w:rsidRPr="00B12419">
        <w:rPr>
          <w:rFonts w:ascii="Arial Narrow" w:hAnsi="Arial Narrow" w:cs="Arial"/>
          <w:b/>
        </w:rPr>
        <w:t>Background</w:t>
      </w:r>
    </w:p>
    <w:p w:rsidR="00B12419" w:rsidRPr="00B12419" w:rsidRDefault="00B12419" w:rsidP="00B12419">
      <w:pPr>
        <w:spacing w:line="360" w:lineRule="auto"/>
        <w:rPr>
          <w:rFonts w:ascii="Arial Narrow" w:hAnsi="Arial Narrow" w:cs="Arial"/>
        </w:rPr>
      </w:pPr>
    </w:p>
    <w:p w:rsidR="00B12419" w:rsidRPr="00B12419" w:rsidRDefault="00B12419" w:rsidP="00B12419">
      <w:pPr>
        <w:spacing w:line="360" w:lineRule="auto"/>
        <w:ind w:left="720"/>
        <w:rPr>
          <w:rFonts w:ascii="Arial Narrow" w:hAnsi="Arial Narrow" w:cs="Arial"/>
        </w:rPr>
      </w:pPr>
      <w:r w:rsidRPr="00B12419">
        <w:rPr>
          <w:rFonts w:ascii="Arial Narrow" w:hAnsi="Arial Narrow" w:cs="Arial"/>
        </w:rPr>
        <w:t>The following Laws and regulations, amongst others, inform this document:</w:t>
      </w:r>
    </w:p>
    <w:p w:rsidR="00B12419" w:rsidRPr="00B12419" w:rsidRDefault="00B12419" w:rsidP="00B12419">
      <w:pPr>
        <w:numPr>
          <w:ilvl w:val="0"/>
          <w:numId w:val="3"/>
        </w:numPr>
        <w:spacing w:after="0" w:line="360" w:lineRule="auto"/>
        <w:rPr>
          <w:rFonts w:ascii="Arial Narrow" w:hAnsi="Arial Narrow" w:cs="Arial"/>
        </w:rPr>
      </w:pPr>
      <w:r w:rsidRPr="00B12419">
        <w:rPr>
          <w:rFonts w:ascii="Arial Narrow" w:hAnsi="Arial Narrow" w:cs="Arial"/>
        </w:rPr>
        <w:t>Section 32 of the MFMA</w:t>
      </w:r>
    </w:p>
    <w:p w:rsidR="00B12419" w:rsidRPr="00B12419" w:rsidRDefault="00B12419" w:rsidP="00B12419">
      <w:pPr>
        <w:numPr>
          <w:ilvl w:val="0"/>
          <w:numId w:val="3"/>
        </w:numPr>
        <w:spacing w:after="0" w:line="360" w:lineRule="auto"/>
        <w:rPr>
          <w:rFonts w:ascii="Arial Narrow" w:hAnsi="Arial Narrow" w:cs="Arial"/>
        </w:rPr>
      </w:pPr>
      <w:r w:rsidRPr="00B12419">
        <w:rPr>
          <w:rFonts w:ascii="Arial Narrow" w:hAnsi="Arial Narrow" w:cs="Arial"/>
        </w:rPr>
        <w:t>Section 170 and 173 of the MFMA</w:t>
      </w:r>
    </w:p>
    <w:p w:rsidR="00B12419" w:rsidRPr="00B12419" w:rsidRDefault="00B12419" w:rsidP="00B12419">
      <w:pPr>
        <w:numPr>
          <w:ilvl w:val="0"/>
          <w:numId w:val="3"/>
        </w:numPr>
        <w:spacing w:after="0" w:line="360" w:lineRule="auto"/>
        <w:rPr>
          <w:rFonts w:ascii="Arial Narrow" w:hAnsi="Arial Narrow" w:cs="Arial"/>
        </w:rPr>
      </w:pPr>
      <w:r w:rsidRPr="00B12419">
        <w:rPr>
          <w:rFonts w:ascii="Arial Narrow" w:hAnsi="Arial Narrow" w:cs="Arial"/>
        </w:rPr>
        <w:t>Regulation 23 and 74 of the Municipal Budget and Reporting Regulations</w:t>
      </w:r>
    </w:p>
    <w:p w:rsidR="00B12419" w:rsidRPr="00B12419" w:rsidRDefault="00B12419" w:rsidP="00B12419">
      <w:pPr>
        <w:numPr>
          <w:ilvl w:val="0"/>
          <w:numId w:val="3"/>
        </w:numPr>
        <w:spacing w:after="0" w:line="360" w:lineRule="auto"/>
        <w:rPr>
          <w:rFonts w:ascii="Arial Narrow" w:hAnsi="Arial Narrow" w:cs="Arial"/>
        </w:rPr>
      </w:pPr>
      <w:r w:rsidRPr="00B12419">
        <w:rPr>
          <w:rFonts w:ascii="Arial Narrow" w:hAnsi="Arial Narrow" w:cs="Arial"/>
        </w:rPr>
        <w:t>Relevant GRAP statements</w:t>
      </w:r>
    </w:p>
    <w:p w:rsidR="00B12419" w:rsidRPr="00B12419" w:rsidRDefault="00B12419" w:rsidP="00B12419">
      <w:pPr>
        <w:spacing w:line="360" w:lineRule="auto"/>
        <w:rPr>
          <w:rFonts w:ascii="Arial Narrow" w:hAnsi="Arial Narrow" w:cs="Arial"/>
        </w:rPr>
      </w:pPr>
    </w:p>
    <w:p w:rsidR="00B12419" w:rsidRPr="00B12419" w:rsidRDefault="00B12419" w:rsidP="00B12419">
      <w:pPr>
        <w:numPr>
          <w:ilvl w:val="1"/>
          <w:numId w:val="4"/>
        </w:numPr>
        <w:spacing w:after="0" w:line="360" w:lineRule="auto"/>
        <w:rPr>
          <w:rFonts w:ascii="Arial Narrow" w:hAnsi="Arial Narrow" w:cs="Arial"/>
          <w:b/>
        </w:rPr>
      </w:pPr>
      <w:r w:rsidRPr="00B12419">
        <w:rPr>
          <w:rFonts w:ascii="Arial Narrow" w:hAnsi="Arial Narrow" w:cs="Arial"/>
          <w:b/>
        </w:rPr>
        <w:t>Objective</w:t>
      </w:r>
    </w:p>
    <w:p w:rsidR="00B12419" w:rsidRPr="00B12419" w:rsidRDefault="00B12419" w:rsidP="00B12419">
      <w:pPr>
        <w:spacing w:line="360" w:lineRule="auto"/>
        <w:rPr>
          <w:rFonts w:ascii="Arial Narrow" w:hAnsi="Arial Narrow" w:cs="Arial"/>
        </w:rPr>
      </w:pPr>
    </w:p>
    <w:p w:rsidR="00B12419" w:rsidRPr="00B12419" w:rsidRDefault="00B12419" w:rsidP="00B12419">
      <w:pPr>
        <w:spacing w:line="360" w:lineRule="auto"/>
        <w:ind w:firstLine="720"/>
        <w:rPr>
          <w:rFonts w:ascii="Arial Narrow" w:hAnsi="Arial Narrow" w:cs="Arial"/>
        </w:rPr>
      </w:pPr>
      <w:r w:rsidRPr="00B12419">
        <w:rPr>
          <w:rFonts w:ascii="Arial Narrow" w:hAnsi="Arial Narrow" w:cs="Arial"/>
        </w:rPr>
        <w:t xml:space="preserve">The objectives of this document includes amongst other things: </w:t>
      </w:r>
      <w:r w:rsidRPr="00B12419">
        <w:rPr>
          <w:rFonts w:ascii="Arial Narrow" w:hAnsi="Arial Narrow" w:cs="Arial"/>
        </w:rPr>
        <w:softHyphen/>
      </w:r>
    </w:p>
    <w:p w:rsidR="00B12419" w:rsidRPr="00B12419" w:rsidRDefault="00B12419" w:rsidP="00B12419">
      <w:pPr>
        <w:numPr>
          <w:ilvl w:val="0"/>
          <w:numId w:val="12"/>
        </w:numPr>
        <w:spacing w:after="0" w:line="360" w:lineRule="auto"/>
        <w:rPr>
          <w:rFonts w:ascii="Arial Narrow" w:hAnsi="Arial Narrow" w:cs="Arial"/>
        </w:rPr>
      </w:pPr>
      <w:proofErr w:type="spellStart"/>
      <w:r w:rsidRPr="00B12419">
        <w:rPr>
          <w:rFonts w:ascii="Arial Narrow" w:hAnsi="Arial Narrow" w:cs="Arial"/>
        </w:rPr>
        <w:t>Emphasising</w:t>
      </w:r>
      <w:proofErr w:type="spellEnd"/>
      <w:r w:rsidRPr="00B12419">
        <w:rPr>
          <w:rFonts w:ascii="Arial Narrow" w:hAnsi="Arial Narrow" w:cs="Arial"/>
        </w:rPr>
        <w:t xml:space="preserve"> the accountability of employees ; </w:t>
      </w:r>
    </w:p>
    <w:p w:rsidR="00B12419" w:rsidRPr="00B12419" w:rsidRDefault="00B12419" w:rsidP="00B12419">
      <w:pPr>
        <w:numPr>
          <w:ilvl w:val="0"/>
          <w:numId w:val="12"/>
        </w:numPr>
        <w:spacing w:after="0" w:line="360" w:lineRule="auto"/>
        <w:rPr>
          <w:rFonts w:ascii="Arial Narrow" w:hAnsi="Arial Narrow" w:cs="Arial"/>
        </w:rPr>
      </w:pPr>
      <w:r w:rsidRPr="00B12419">
        <w:rPr>
          <w:rFonts w:ascii="Arial Narrow" w:hAnsi="Arial Narrow" w:cs="Arial"/>
        </w:rPr>
        <w:t xml:space="preserve">Ensuring that employees have a clear and comprehensive understanding of the procedures they must follow when dealing with </w:t>
      </w:r>
      <w:proofErr w:type="spellStart"/>
      <w:r w:rsidRPr="00B12419">
        <w:rPr>
          <w:rFonts w:ascii="Arial Narrow" w:hAnsi="Arial Narrow" w:cs="Arial"/>
        </w:rPr>
        <w:t>unauthorised</w:t>
      </w:r>
      <w:proofErr w:type="spellEnd"/>
      <w:r w:rsidRPr="00B12419">
        <w:rPr>
          <w:rFonts w:ascii="Arial Narrow" w:hAnsi="Arial Narrow" w:cs="Arial"/>
        </w:rPr>
        <w:t>, irregular or fruitless and wasteful expenditure;</w:t>
      </w:r>
    </w:p>
    <w:p w:rsidR="00B12419" w:rsidRPr="00B12419" w:rsidRDefault="00B12419" w:rsidP="00B12419">
      <w:pPr>
        <w:numPr>
          <w:ilvl w:val="0"/>
          <w:numId w:val="12"/>
        </w:numPr>
        <w:spacing w:after="0" w:line="360" w:lineRule="auto"/>
        <w:rPr>
          <w:rFonts w:ascii="Arial Narrow" w:hAnsi="Arial Narrow" w:cs="Arial"/>
        </w:rPr>
      </w:pPr>
      <w:r w:rsidRPr="00B12419">
        <w:rPr>
          <w:rFonts w:ascii="Arial Narrow" w:hAnsi="Arial Narrow" w:cs="Arial"/>
        </w:rPr>
        <w:t xml:space="preserve">Ensuring that resources made available to employees are </w:t>
      </w:r>
      <w:proofErr w:type="spellStart"/>
      <w:r w:rsidRPr="00B12419">
        <w:rPr>
          <w:rFonts w:ascii="Arial Narrow" w:hAnsi="Arial Narrow" w:cs="Arial"/>
        </w:rPr>
        <w:t>utilised</w:t>
      </w:r>
      <w:proofErr w:type="spellEnd"/>
      <w:r w:rsidRPr="00B12419">
        <w:rPr>
          <w:rFonts w:ascii="Arial Narrow" w:hAnsi="Arial Narrow" w:cs="Arial"/>
        </w:rPr>
        <w:t xml:space="preserve"> efficiently, effectively, economically and for </w:t>
      </w:r>
      <w:proofErr w:type="spellStart"/>
      <w:r w:rsidRPr="00B12419">
        <w:rPr>
          <w:rFonts w:ascii="Arial Narrow" w:hAnsi="Arial Narrow" w:cs="Arial"/>
        </w:rPr>
        <w:t>authorised</w:t>
      </w:r>
      <w:proofErr w:type="spellEnd"/>
      <w:r w:rsidRPr="00B12419">
        <w:rPr>
          <w:rFonts w:ascii="Arial Narrow" w:hAnsi="Arial Narrow" w:cs="Arial"/>
        </w:rPr>
        <w:t xml:space="preserve"> official purposes;</w:t>
      </w:r>
    </w:p>
    <w:p w:rsidR="00B12419" w:rsidRPr="00B12419" w:rsidRDefault="00B12419" w:rsidP="00B12419">
      <w:pPr>
        <w:numPr>
          <w:ilvl w:val="0"/>
          <w:numId w:val="12"/>
        </w:numPr>
        <w:spacing w:after="0" w:line="360" w:lineRule="auto"/>
        <w:rPr>
          <w:rFonts w:ascii="Arial Narrow" w:hAnsi="Arial Narrow" w:cs="Arial"/>
        </w:rPr>
      </w:pPr>
      <w:r w:rsidRPr="00B12419">
        <w:rPr>
          <w:rFonts w:ascii="Arial Narrow" w:hAnsi="Arial Narrow" w:cs="Arial"/>
        </w:rPr>
        <w:t>Ensuring that the Municipality’s resources are managed in compliance with the MFMA, the Municipal Regulations and other relevant legislation,</w:t>
      </w:r>
    </w:p>
    <w:p w:rsidR="00B12419" w:rsidRPr="00B12419" w:rsidRDefault="00B12419" w:rsidP="00B12419">
      <w:pPr>
        <w:numPr>
          <w:ilvl w:val="0"/>
          <w:numId w:val="12"/>
        </w:numPr>
        <w:spacing w:after="0" w:line="360" w:lineRule="auto"/>
        <w:rPr>
          <w:rFonts w:ascii="Arial Narrow" w:hAnsi="Arial Narrow" w:cs="Arial"/>
        </w:rPr>
      </w:pPr>
      <w:r w:rsidRPr="00B12419">
        <w:rPr>
          <w:rFonts w:ascii="Arial Narrow" w:hAnsi="Arial Narrow" w:cs="Arial"/>
        </w:rPr>
        <w:t xml:space="preserve">Ensure that irregular, </w:t>
      </w:r>
      <w:proofErr w:type="spellStart"/>
      <w:r w:rsidRPr="00B12419">
        <w:rPr>
          <w:rFonts w:ascii="Arial Narrow" w:hAnsi="Arial Narrow" w:cs="Arial"/>
        </w:rPr>
        <w:t>unauthorised</w:t>
      </w:r>
      <w:proofErr w:type="spellEnd"/>
      <w:r w:rsidRPr="00B12419">
        <w:rPr>
          <w:rFonts w:ascii="Arial Narrow" w:hAnsi="Arial Narrow" w:cs="Arial"/>
        </w:rPr>
        <w:t xml:space="preserve"> or fruitless and wasteful expenditure </w:t>
      </w:r>
      <w:proofErr w:type="gramStart"/>
      <w:r w:rsidRPr="00B12419">
        <w:rPr>
          <w:rFonts w:ascii="Arial Narrow" w:hAnsi="Arial Narrow" w:cs="Arial"/>
        </w:rPr>
        <w:t>is detected, processed, recorded, and reported timeously</w:t>
      </w:r>
      <w:proofErr w:type="gramEnd"/>
      <w:r w:rsidRPr="00B12419">
        <w:rPr>
          <w:rFonts w:ascii="Arial Narrow" w:hAnsi="Arial Narrow" w:cs="Arial"/>
        </w:rPr>
        <w:t>.</w:t>
      </w:r>
    </w:p>
    <w:p w:rsidR="00B12419" w:rsidRPr="00B12419" w:rsidRDefault="00B12419" w:rsidP="00B12419">
      <w:pPr>
        <w:spacing w:line="360" w:lineRule="auto"/>
        <w:rPr>
          <w:rFonts w:ascii="Arial Narrow" w:hAnsi="Arial Narrow" w:cs="Arial"/>
        </w:rPr>
      </w:pPr>
    </w:p>
    <w:p w:rsidR="00B12419" w:rsidRPr="00B12419" w:rsidRDefault="00B12419" w:rsidP="00B12419">
      <w:pPr>
        <w:spacing w:line="360" w:lineRule="auto"/>
        <w:rPr>
          <w:rFonts w:ascii="Arial Narrow" w:hAnsi="Arial Narrow" w:cs="Arial"/>
        </w:rPr>
      </w:pPr>
    </w:p>
    <w:p w:rsidR="00B12419" w:rsidRPr="00B12419" w:rsidRDefault="00B12419" w:rsidP="00B12419">
      <w:pPr>
        <w:spacing w:line="360" w:lineRule="auto"/>
        <w:rPr>
          <w:rFonts w:ascii="Arial Narrow" w:hAnsi="Arial Narrow" w:cs="Arial"/>
        </w:rPr>
      </w:pPr>
    </w:p>
    <w:p w:rsidR="00B12419" w:rsidRDefault="00B12419">
      <w:pPr>
        <w:rPr>
          <w:rFonts w:ascii="Arial Narrow" w:hAnsi="Arial Narrow" w:cs="Arial"/>
        </w:rPr>
      </w:pPr>
      <w:r>
        <w:rPr>
          <w:rFonts w:ascii="Arial Narrow" w:hAnsi="Arial Narrow" w:cs="Arial"/>
        </w:rPr>
        <w:br w:type="page"/>
      </w:r>
    </w:p>
    <w:p w:rsidR="00B12419" w:rsidRPr="00B12419" w:rsidRDefault="00B12419" w:rsidP="00B12419">
      <w:pPr>
        <w:numPr>
          <w:ilvl w:val="0"/>
          <w:numId w:val="4"/>
        </w:numPr>
        <w:spacing w:after="0" w:line="360" w:lineRule="auto"/>
        <w:rPr>
          <w:rFonts w:ascii="Arial Narrow" w:hAnsi="Arial Narrow" w:cs="Arial"/>
          <w:b/>
        </w:rPr>
      </w:pPr>
      <w:r w:rsidRPr="00B12419">
        <w:rPr>
          <w:rFonts w:ascii="Arial Narrow" w:hAnsi="Arial Narrow" w:cs="Arial"/>
          <w:b/>
        </w:rPr>
        <w:lastRenderedPageBreak/>
        <w:t>Definitions</w:t>
      </w:r>
    </w:p>
    <w:p w:rsidR="00B12419" w:rsidRPr="00B12419" w:rsidRDefault="00B12419" w:rsidP="00B12419">
      <w:pPr>
        <w:spacing w:line="360" w:lineRule="auto"/>
        <w:rPr>
          <w:rFonts w:ascii="Arial Narrow" w:hAnsi="Arial Narrow" w:cs="Arial"/>
        </w:rPr>
      </w:pPr>
    </w:p>
    <w:p w:rsidR="00B12419" w:rsidRPr="00B12419" w:rsidRDefault="00B12419" w:rsidP="00B12419">
      <w:pPr>
        <w:autoSpaceDE w:val="0"/>
        <w:autoSpaceDN w:val="0"/>
        <w:adjustRightInd w:val="0"/>
        <w:spacing w:line="360" w:lineRule="auto"/>
        <w:ind w:left="720"/>
        <w:rPr>
          <w:rFonts w:ascii="Arial Narrow" w:hAnsi="Arial Narrow" w:cs="Arial"/>
          <w:lang w:eastAsia="en-ZA"/>
        </w:rPr>
      </w:pPr>
      <w:r w:rsidRPr="00B12419">
        <w:rPr>
          <w:rFonts w:ascii="Arial Narrow" w:hAnsi="Arial Narrow" w:cs="Arial"/>
          <w:b/>
          <w:bCs/>
          <w:lang w:eastAsia="en-ZA"/>
        </w:rPr>
        <w:t xml:space="preserve">‘‘fruitless and </w:t>
      </w:r>
      <w:proofErr w:type="spellStart"/>
      <w:r w:rsidRPr="00B12419">
        <w:rPr>
          <w:rFonts w:ascii="Arial Narrow" w:hAnsi="Arial Narrow" w:cs="Arial"/>
          <w:b/>
          <w:bCs/>
          <w:lang w:eastAsia="en-ZA"/>
        </w:rPr>
        <w:t>wastefulexpenditure</w:t>
      </w:r>
      <w:proofErr w:type="spellEnd"/>
      <w:r w:rsidRPr="00B12419">
        <w:rPr>
          <w:rFonts w:ascii="Arial Narrow" w:hAnsi="Arial Narrow" w:cs="Arial"/>
          <w:b/>
          <w:bCs/>
          <w:lang w:eastAsia="en-ZA"/>
        </w:rPr>
        <w:t>’’</w:t>
      </w:r>
      <w:r w:rsidRPr="00B12419">
        <w:rPr>
          <w:rFonts w:ascii="Arial Narrow" w:hAnsi="Arial Narrow" w:cs="Arial"/>
          <w:lang w:eastAsia="en-ZA"/>
        </w:rPr>
        <w:t>means expenditure that was made in vain and would have been avoided had reasonable care been exercised.</w:t>
      </w:r>
    </w:p>
    <w:p w:rsidR="00B12419" w:rsidRPr="00B12419" w:rsidRDefault="00B12419" w:rsidP="00B12419">
      <w:pPr>
        <w:autoSpaceDE w:val="0"/>
        <w:autoSpaceDN w:val="0"/>
        <w:adjustRightInd w:val="0"/>
        <w:spacing w:line="360" w:lineRule="auto"/>
        <w:rPr>
          <w:rFonts w:ascii="Arial Narrow" w:hAnsi="Arial Narrow" w:cs="Arial"/>
          <w:lang w:eastAsia="en-ZA"/>
        </w:rPr>
      </w:pPr>
    </w:p>
    <w:p w:rsidR="00B12419" w:rsidRPr="00B12419" w:rsidRDefault="00B12419" w:rsidP="00B12419">
      <w:pPr>
        <w:autoSpaceDE w:val="0"/>
        <w:autoSpaceDN w:val="0"/>
        <w:adjustRightInd w:val="0"/>
        <w:spacing w:line="360" w:lineRule="auto"/>
        <w:ind w:firstLine="720"/>
        <w:rPr>
          <w:rFonts w:ascii="Arial Narrow" w:hAnsi="Arial Narrow" w:cs="Arial"/>
          <w:lang w:eastAsia="en-ZA"/>
        </w:rPr>
      </w:pPr>
      <w:r w:rsidRPr="00B12419">
        <w:rPr>
          <w:rFonts w:ascii="Arial Narrow" w:hAnsi="Arial Narrow" w:cs="Arial"/>
          <w:b/>
          <w:bCs/>
          <w:lang w:eastAsia="en-ZA"/>
        </w:rPr>
        <w:t>‘‘irregular expenditure’’</w:t>
      </w:r>
      <w:r w:rsidRPr="00B12419">
        <w:rPr>
          <w:rFonts w:ascii="Arial Narrow" w:hAnsi="Arial Narrow" w:cs="Arial"/>
          <w:b/>
          <w:lang w:eastAsia="en-ZA"/>
        </w:rPr>
        <w:t>,</w:t>
      </w:r>
      <w:r w:rsidRPr="00B12419">
        <w:rPr>
          <w:rFonts w:ascii="Arial Narrow" w:hAnsi="Arial Narrow" w:cs="Arial"/>
          <w:lang w:eastAsia="en-ZA"/>
        </w:rPr>
        <w:t xml:space="preserve"> in relation to a municipality or municipal entity,</w:t>
      </w:r>
    </w:p>
    <w:p w:rsidR="00B12419" w:rsidRPr="00B12419" w:rsidRDefault="00B12419" w:rsidP="00B12419">
      <w:pPr>
        <w:autoSpaceDE w:val="0"/>
        <w:autoSpaceDN w:val="0"/>
        <w:adjustRightInd w:val="0"/>
        <w:spacing w:line="360" w:lineRule="auto"/>
        <w:ind w:left="720"/>
        <w:rPr>
          <w:rFonts w:ascii="Arial Narrow" w:hAnsi="Arial Narrow" w:cs="Arial"/>
          <w:lang w:eastAsia="en-ZA"/>
        </w:rPr>
      </w:pPr>
      <w:r w:rsidRPr="00B12419">
        <w:rPr>
          <w:rFonts w:ascii="Arial Narrow" w:hAnsi="Arial Narrow" w:cs="Arial"/>
          <w:lang w:eastAsia="en-ZA"/>
        </w:rPr>
        <w:t xml:space="preserve">   </w:t>
      </w:r>
      <w:proofErr w:type="gramStart"/>
      <w:r w:rsidRPr="00B12419">
        <w:rPr>
          <w:rFonts w:ascii="Arial Narrow" w:hAnsi="Arial Narrow" w:cs="Arial"/>
          <w:lang w:eastAsia="en-ZA"/>
        </w:rPr>
        <w:t>means</w:t>
      </w:r>
      <w:proofErr w:type="gramEnd"/>
      <w:r w:rsidRPr="00B12419">
        <w:rPr>
          <w:rFonts w:ascii="Arial Narrow" w:hAnsi="Arial Narrow" w:cs="Arial"/>
          <w:lang w:eastAsia="en-ZA"/>
        </w:rPr>
        <w:t>—</w:t>
      </w:r>
    </w:p>
    <w:p w:rsidR="00B12419" w:rsidRPr="00B12419" w:rsidRDefault="00B12419" w:rsidP="00B12419">
      <w:pPr>
        <w:numPr>
          <w:ilvl w:val="0"/>
          <w:numId w:val="10"/>
        </w:numPr>
        <w:autoSpaceDE w:val="0"/>
        <w:autoSpaceDN w:val="0"/>
        <w:adjustRightInd w:val="0"/>
        <w:spacing w:after="0" w:line="360" w:lineRule="auto"/>
        <w:rPr>
          <w:rFonts w:ascii="Arial Narrow" w:hAnsi="Arial Narrow" w:cs="Arial"/>
          <w:lang w:eastAsia="en-ZA"/>
        </w:rPr>
      </w:pPr>
      <w:r w:rsidRPr="00B12419">
        <w:rPr>
          <w:rFonts w:ascii="Arial Narrow" w:hAnsi="Arial Narrow" w:cs="Arial"/>
          <w:lang w:eastAsia="en-ZA"/>
        </w:rPr>
        <w:t>expenditure incurred by a municipality or municipal entity in contravention</w:t>
      </w:r>
    </w:p>
    <w:p w:rsidR="00B12419" w:rsidRPr="00B12419" w:rsidRDefault="00B12419" w:rsidP="00B12419">
      <w:pPr>
        <w:autoSpaceDE w:val="0"/>
        <w:autoSpaceDN w:val="0"/>
        <w:adjustRightInd w:val="0"/>
        <w:spacing w:line="360" w:lineRule="auto"/>
        <w:ind w:left="1440"/>
        <w:rPr>
          <w:rFonts w:ascii="Arial Narrow" w:hAnsi="Arial Narrow" w:cs="Arial"/>
          <w:lang w:eastAsia="en-ZA"/>
        </w:rPr>
      </w:pPr>
      <w:proofErr w:type="gramStart"/>
      <w:r w:rsidRPr="00B12419">
        <w:rPr>
          <w:rFonts w:ascii="Arial Narrow" w:hAnsi="Arial Narrow" w:cs="Arial"/>
          <w:lang w:eastAsia="en-ZA"/>
        </w:rPr>
        <w:t>of</w:t>
      </w:r>
      <w:proofErr w:type="gramEnd"/>
      <w:r w:rsidRPr="00B12419">
        <w:rPr>
          <w:rFonts w:ascii="Arial Narrow" w:hAnsi="Arial Narrow" w:cs="Arial"/>
          <w:lang w:eastAsia="en-ZA"/>
        </w:rPr>
        <w:t>, or that is not in accordance with, a requirement of the MFMA, and which has not been condoned in terms of section 170;</w:t>
      </w:r>
    </w:p>
    <w:p w:rsidR="00B12419" w:rsidRPr="00B12419" w:rsidRDefault="00B12419" w:rsidP="00B12419">
      <w:pPr>
        <w:numPr>
          <w:ilvl w:val="0"/>
          <w:numId w:val="10"/>
        </w:numPr>
        <w:autoSpaceDE w:val="0"/>
        <w:autoSpaceDN w:val="0"/>
        <w:adjustRightInd w:val="0"/>
        <w:spacing w:after="0" w:line="360" w:lineRule="auto"/>
        <w:rPr>
          <w:rFonts w:ascii="Arial Narrow" w:hAnsi="Arial Narrow" w:cs="Arial"/>
          <w:lang w:eastAsia="en-ZA"/>
        </w:rPr>
      </w:pPr>
      <w:r w:rsidRPr="00B12419">
        <w:rPr>
          <w:rFonts w:ascii="Arial Narrow" w:hAnsi="Arial Narrow" w:cs="Arial"/>
          <w:lang w:eastAsia="en-ZA"/>
        </w:rPr>
        <w:t>expenditure incurred by a municipality or municipal entity in contravention of, or that is not in accordance with, a requirement of the Mu</w:t>
      </w:r>
      <w:bookmarkStart w:id="19" w:name="_GoBack"/>
      <w:bookmarkEnd w:id="19"/>
      <w:r w:rsidRPr="00B12419">
        <w:rPr>
          <w:rFonts w:ascii="Arial Narrow" w:hAnsi="Arial Narrow" w:cs="Arial"/>
          <w:lang w:eastAsia="en-ZA"/>
        </w:rPr>
        <w:t>nicipal Systems Act, and which has not been condoned in terms of that Act;</w:t>
      </w:r>
    </w:p>
    <w:p w:rsidR="00B12419" w:rsidRPr="00B12419" w:rsidRDefault="00B12419" w:rsidP="00B12419">
      <w:pPr>
        <w:numPr>
          <w:ilvl w:val="0"/>
          <w:numId w:val="10"/>
        </w:numPr>
        <w:autoSpaceDE w:val="0"/>
        <w:autoSpaceDN w:val="0"/>
        <w:adjustRightInd w:val="0"/>
        <w:spacing w:after="0" w:line="360" w:lineRule="auto"/>
        <w:rPr>
          <w:rFonts w:ascii="Arial Narrow" w:hAnsi="Arial Narrow" w:cs="Arial"/>
          <w:lang w:eastAsia="en-ZA"/>
        </w:rPr>
      </w:pPr>
      <w:r w:rsidRPr="00B12419">
        <w:rPr>
          <w:rFonts w:ascii="Arial Narrow" w:hAnsi="Arial Narrow" w:cs="Arial"/>
          <w:lang w:eastAsia="en-ZA"/>
        </w:rPr>
        <w:t>expenditure incurred by a municipality in contravention of, or that is not in accordance with, a requirement of the Public Office-Bearers Act, 1998 (Act No. 20 of 1998); or</w:t>
      </w:r>
    </w:p>
    <w:p w:rsidR="00B12419" w:rsidRPr="00B12419" w:rsidRDefault="00B12419" w:rsidP="00B12419">
      <w:pPr>
        <w:numPr>
          <w:ilvl w:val="0"/>
          <w:numId w:val="10"/>
        </w:numPr>
        <w:autoSpaceDE w:val="0"/>
        <w:autoSpaceDN w:val="0"/>
        <w:adjustRightInd w:val="0"/>
        <w:spacing w:after="0" w:line="360" w:lineRule="auto"/>
        <w:rPr>
          <w:rFonts w:ascii="Arial Narrow" w:hAnsi="Arial Narrow" w:cs="Arial"/>
          <w:lang w:eastAsia="en-ZA"/>
        </w:rPr>
      </w:pPr>
      <w:r w:rsidRPr="00B12419">
        <w:rPr>
          <w:rFonts w:ascii="Arial Narrow" w:hAnsi="Arial Narrow" w:cs="Arial"/>
          <w:lang w:eastAsia="en-ZA"/>
        </w:rPr>
        <w:t>expenditure incurred by a municipality or municipal entity in contravention of, or that is not in accordance with, a requirement of the supply chain management policy of the municipality or entity or any of the municipality’s by-laws giving effect to such policy, and which has not been condoned in terms of such policy or by-law, but excludes expenditure by a municipality which falls within the definition of ‘‘</w:t>
      </w:r>
      <w:proofErr w:type="spellStart"/>
      <w:r w:rsidRPr="00B12419">
        <w:rPr>
          <w:rFonts w:ascii="Arial Narrow" w:hAnsi="Arial Narrow" w:cs="Arial"/>
          <w:lang w:eastAsia="en-ZA"/>
        </w:rPr>
        <w:t>unauthorised</w:t>
      </w:r>
      <w:proofErr w:type="spellEnd"/>
      <w:r w:rsidRPr="00B12419">
        <w:rPr>
          <w:rFonts w:ascii="Arial Narrow" w:hAnsi="Arial Narrow" w:cs="Arial"/>
          <w:lang w:eastAsia="en-ZA"/>
        </w:rPr>
        <w:t xml:space="preserve"> expenditure”</w:t>
      </w:r>
    </w:p>
    <w:p w:rsidR="0009391C" w:rsidRDefault="0009391C" w:rsidP="00B12419">
      <w:pPr>
        <w:autoSpaceDE w:val="0"/>
        <w:autoSpaceDN w:val="0"/>
        <w:adjustRightInd w:val="0"/>
        <w:spacing w:line="360" w:lineRule="auto"/>
        <w:ind w:left="423"/>
        <w:rPr>
          <w:rFonts w:ascii="Arial Narrow" w:hAnsi="Arial Narrow" w:cs="Arial"/>
          <w:b/>
          <w:bCs/>
          <w:lang w:eastAsia="en-ZA"/>
        </w:rPr>
      </w:pPr>
    </w:p>
    <w:p w:rsidR="00B12419" w:rsidRPr="00B12419" w:rsidRDefault="00B12419" w:rsidP="00B12419">
      <w:pPr>
        <w:autoSpaceDE w:val="0"/>
        <w:autoSpaceDN w:val="0"/>
        <w:adjustRightInd w:val="0"/>
        <w:spacing w:line="360" w:lineRule="auto"/>
        <w:ind w:left="423"/>
        <w:rPr>
          <w:rFonts w:ascii="Arial Narrow" w:hAnsi="Arial Narrow" w:cs="Arial"/>
          <w:lang w:eastAsia="en-ZA"/>
        </w:rPr>
      </w:pPr>
      <w:r w:rsidRPr="00B12419">
        <w:rPr>
          <w:rFonts w:ascii="Arial Narrow" w:hAnsi="Arial Narrow" w:cs="Arial"/>
          <w:b/>
          <w:bCs/>
          <w:lang w:eastAsia="en-ZA"/>
        </w:rPr>
        <w:t>‘‘</w:t>
      </w:r>
      <w:proofErr w:type="spellStart"/>
      <w:r w:rsidRPr="00B12419">
        <w:rPr>
          <w:rFonts w:ascii="Arial Narrow" w:hAnsi="Arial Narrow" w:cs="Arial"/>
          <w:b/>
          <w:bCs/>
          <w:lang w:eastAsia="en-ZA"/>
        </w:rPr>
        <w:t>unauthorised</w:t>
      </w:r>
      <w:proofErr w:type="spellEnd"/>
      <w:r w:rsidRPr="00B12419">
        <w:rPr>
          <w:rFonts w:ascii="Arial Narrow" w:hAnsi="Arial Narrow" w:cs="Arial"/>
          <w:b/>
          <w:bCs/>
          <w:lang w:eastAsia="en-ZA"/>
        </w:rPr>
        <w:t xml:space="preserve"> expenditure’’</w:t>
      </w:r>
      <w:r w:rsidRPr="00B12419">
        <w:rPr>
          <w:rFonts w:ascii="Arial Narrow" w:hAnsi="Arial Narrow" w:cs="Arial"/>
          <w:lang w:eastAsia="en-ZA"/>
        </w:rPr>
        <w:t>, in relation to a municipality, means any expenditure incurred by a municipality otherwise than in accordance with section 15 or 11(3) of the MFMA, and includes—</w:t>
      </w:r>
    </w:p>
    <w:p w:rsidR="00B12419" w:rsidRPr="00B12419" w:rsidRDefault="00B12419" w:rsidP="00B12419">
      <w:pPr>
        <w:numPr>
          <w:ilvl w:val="0"/>
          <w:numId w:val="11"/>
        </w:numPr>
        <w:autoSpaceDE w:val="0"/>
        <w:autoSpaceDN w:val="0"/>
        <w:adjustRightInd w:val="0"/>
        <w:spacing w:after="0" w:line="360" w:lineRule="auto"/>
        <w:rPr>
          <w:rFonts w:ascii="Arial Narrow" w:hAnsi="Arial Narrow" w:cs="Arial"/>
          <w:lang w:eastAsia="en-ZA"/>
        </w:rPr>
      </w:pPr>
      <w:r w:rsidRPr="00B12419">
        <w:rPr>
          <w:rFonts w:ascii="Arial Narrow" w:hAnsi="Arial Narrow" w:cs="Arial"/>
          <w:lang w:eastAsia="en-ZA"/>
        </w:rPr>
        <w:t>overspending of the total amount appropriated in the municipality’s approved budget;</w:t>
      </w:r>
    </w:p>
    <w:p w:rsidR="00B12419" w:rsidRPr="00B12419" w:rsidRDefault="00B12419" w:rsidP="00B12419">
      <w:pPr>
        <w:numPr>
          <w:ilvl w:val="0"/>
          <w:numId w:val="11"/>
        </w:numPr>
        <w:autoSpaceDE w:val="0"/>
        <w:autoSpaceDN w:val="0"/>
        <w:adjustRightInd w:val="0"/>
        <w:spacing w:after="0" w:line="360" w:lineRule="auto"/>
        <w:rPr>
          <w:rFonts w:ascii="Arial Narrow" w:hAnsi="Arial Narrow" w:cs="Arial"/>
          <w:lang w:eastAsia="en-ZA"/>
        </w:rPr>
      </w:pPr>
      <w:r w:rsidRPr="00B12419">
        <w:rPr>
          <w:rFonts w:ascii="Arial Narrow" w:hAnsi="Arial Narrow" w:cs="Arial"/>
          <w:lang w:eastAsia="en-ZA"/>
        </w:rPr>
        <w:t>overspending of the total amount appropriated for a vote in the approved budget;</w:t>
      </w:r>
    </w:p>
    <w:p w:rsidR="00B12419" w:rsidRPr="00B12419" w:rsidRDefault="00B12419" w:rsidP="00B12419">
      <w:pPr>
        <w:numPr>
          <w:ilvl w:val="0"/>
          <w:numId w:val="11"/>
        </w:numPr>
        <w:autoSpaceDE w:val="0"/>
        <w:autoSpaceDN w:val="0"/>
        <w:adjustRightInd w:val="0"/>
        <w:spacing w:after="0" w:line="360" w:lineRule="auto"/>
        <w:rPr>
          <w:rFonts w:ascii="Arial Narrow" w:hAnsi="Arial Narrow" w:cs="Arial"/>
          <w:lang w:eastAsia="en-ZA"/>
        </w:rPr>
      </w:pPr>
      <w:r w:rsidRPr="00B12419">
        <w:rPr>
          <w:rFonts w:ascii="Arial Narrow" w:hAnsi="Arial Narrow" w:cs="Arial"/>
          <w:lang w:eastAsia="en-ZA"/>
        </w:rPr>
        <w:t>expenditure from a vote unrelated to the department or functional area</w:t>
      </w:r>
    </w:p>
    <w:p w:rsidR="00B12419" w:rsidRPr="00B12419" w:rsidRDefault="00B12419" w:rsidP="00B12419">
      <w:pPr>
        <w:autoSpaceDE w:val="0"/>
        <w:autoSpaceDN w:val="0"/>
        <w:adjustRightInd w:val="0"/>
        <w:spacing w:line="360" w:lineRule="auto"/>
        <w:ind w:firstLine="720"/>
        <w:rPr>
          <w:rFonts w:ascii="Arial Narrow" w:hAnsi="Arial Narrow" w:cs="Arial"/>
          <w:lang w:eastAsia="en-ZA"/>
        </w:rPr>
      </w:pPr>
      <w:proofErr w:type="gramStart"/>
      <w:r w:rsidRPr="00B12419">
        <w:rPr>
          <w:rFonts w:ascii="Arial Narrow" w:hAnsi="Arial Narrow" w:cs="Arial"/>
          <w:lang w:eastAsia="en-ZA"/>
        </w:rPr>
        <w:t>covered</w:t>
      </w:r>
      <w:proofErr w:type="gramEnd"/>
      <w:r w:rsidRPr="00B12419">
        <w:rPr>
          <w:rFonts w:ascii="Arial Narrow" w:hAnsi="Arial Narrow" w:cs="Arial"/>
          <w:lang w:eastAsia="en-ZA"/>
        </w:rPr>
        <w:t xml:space="preserve"> by the vote;</w:t>
      </w:r>
    </w:p>
    <w:p w:rsidR="00B12419" w:rsidRPr="00B12419" w:rsidRDefault="00B12419" w:rsidP="00B12419">
      <w:pPr>
        <w:numPr>
          <w:ilvl w:val="0"/>
          <w:numId w:val="11"/>
        </w:numPr>
        <w:autoSpaceDE w:val="0"/>
        <w:autoSpaceDN w:val="0"/>
        <w:adjustRightInd w:val="0"/>
        <w:spacing w:after="0" w:line="360" w:lineRule="auto"/>
        <w:rPr>
          <w:rFonts w:ascii="Arial Narrow" w:hAnsi="Arial Narrow" w:cs="Arial"/>
          <w:lang w:eastAsia="en-ZA"/>
        </w:rPr>
      </w:pPr>
      <w:r w:rsidRPr="00B12419">
        <w:rPr>
          <w:rFonts w:ascii="Arial Narrow" w:hAnsi="Arial Narrow" w:cs="Arial"/>
          <w:lang w:eastAsia="en-ZA"/>
        </w:rPr>
        <w:t>expenditure of money appropriated for a specific purpose, otherwise than for that specific purpose;</w:t>
      </w:r>
    </w:p>
    <w:p w:rsidR="00B12419" w:rsidRPr="00B12419" w:rsidRDefault="00B12419" w:rsidP="00B12419">
      <w:pPr>
        <w:numPr>
          <w:ilvl w:val="0"/>
          <w:numId w:val="11"/>
        </w:numPr>
        <w:autoSpaceDE w:val="0"/>
        <w:autoSpaceDN w:val="0"/>
        <w:adjustRightInd w:val="0"/>
        <w:spacing w:after="0" w:line="360" w:lineRule="auto"/>
        <w:rPr>
          <w:rFonts w:ascii="Arial Narrow" w:hAnsi="Arial Narrow" w:cs="Arial"/>
          <w:lang w:eastAsia="en-ZA"/>
        </w:rPr>
      </w:pPr>
      <w:r w:rsidRPr="00B12419">
        <w:rPr>
          <w:rFonts w:ascii="Arial Narrow" w:hAnsi="Arial Narrow" w:cs="Arial"/>
          <w:lang w:eastAsia="en-ZA"/>
        </w:rPr>
        <w:t xml:space="preserve">spending of an allocation referred to in paragraph </w:t>
      </w:r>
      <w:r w:rsidRPr="00B12419">
        <w:rPr>
          <w:rFonts w:ascii="Arial Narrow" w:hAnsi="Arial Narrow" w:cs="Arial"/>
          <w:i/>
          <w:iCs/>
          <w:lang w:eastAsia="en-ZA"/>
        </w:rPr>
        <w:t>(b)</w:t>
      </w:r>
      <w:r w:rsidRPr="00B12419">
        <w:rPr>
          <w:rFonts w:ascii="Arial Narrow" w:hAnsi="Arial Narrow" w:cs="Arial"/>
          <w:lang w:eastAsia="en-ZA"/>
        </w:rPr>
        <w:t xml:space="preserve">, </w:t>
      </w:r>
      <w:r w:rsidRPr="00B12419">
        <w:rPr>
          <w:rFonts w:ascii="Arial Narrow" w:hAnsi="Arial Narrow" w:cs="Arial"/>
          <w:i/>
          <w:iCs/>
          <w:lang w:eastAsia="en-ZA"/>
        </w:rPr>
        <w:t xml:space="preserve">(c) </w:t>
      </w:r>
      <w:r w:rsidRPr="00B12419">
        <w:rPr>
          <w:rFonts w:ascii="Arial Narrow" w:hAnsi="Arial Narrow" w:cs="Arial"/>
          <w:lang w:eastAsia="en-ZA"/>
        </w:rPr>
        <w:t xml:space="preserve">or </w:t>
      </w:r>
      <w:r w:rsidRPr="00B12419">
        <w:rPr>
          <w:rFonts w:ascii="Arial Narrow" w:hAnsi="Arial Narrow" w:cs="Arial"/>
          <w:i/>
          <w:iCs/>
          <w:lang w:eastAsia="en-ZA"/>
        </w:rPr>
        <w:t xml:space="preserve">(d) </w:t>
      </w:r>
      <w:r w:rsidRPr="00B12419">
        <w:rPr>
          <w:rFonts w:ascii="Arial Narrow" w:hAnsi="Arial Narrow" w:cs="Arial"/>
          <w:lang w:eastAsia="en-ZA"/>
        </w:rPr>
        <w:t>of the definition of ‘‘allocation’’ in the MFMA otherwise than in accordance with any conditions of the allocation; or</w:t>
      </w:r>
    </w:p>
    <w:p w:rsidR="00B12419" w:rsidRPr="00B12419" w:rsidRDefault="00B12419" w:rsidP="00B12419">
      <w:pPr>
        <w:numPr>
          <w:ilvl w:val="0"/>
          <w:numId w:val="11"/>
        </w:numPr>
        <w:autoSpaceDE w:val="0"/>
        <w:autoSpaceDN w:val="0"/>
        <w:adjustRightInd w:val="0"/>
        <w:spacing w:after="0" w:line="360" w:lineRule="auto"/>
        <w:rPr>
          <w:rFonts w:ascii="Arial Narrow" w:hAnsi="Arial Narrow" w:cs="Arial"/>
          <w:lang w:eastAsia="en-ZA"/>
        </w:rPr>
      </w:pPr>
      <w:r w:rsidRPr="00B12419">
        <w:rPr>
          <w:rFonts w:ascii="Arial Narrow" w:hAnsi="Arial Narrow" w:cs="Arial"/>
          <w:lang w:eastAsia="en-ZA"/>
        </w:rPr>
        <w:t>a grant by the municipality otherwise than in accordance with the MFMA;</w:t>
      </w:r>
    </w:p>
    <w:p w:rsidR="00B12419" w:rsidRPr="00B12419" w:rsidRDefault="00B12419" w:rsidP="00B12419">
      <w:pPr>
        <w:autoSpaceDE w:val="0"/>
        <w:autoSpaceDN w:val="0"/>
        <w:adjustRightInd w:val="0"/>
        <w:spacing w:line="360" w:lineRule="auto"/>
        <w:rPr>
          <w:rFonts w:ascii="Arial Narrow" w:hAnsi="Arial Narrow" w:cs="Arial"/>
          <w:lang w:eastAsia="en-ZA"/>
        </w:rPr>
      </w:pPr>
    </w:p>
    <w:p w:rsidR="00B12419" w:rsidRPr="00B12419" w:rsidRDefault="00B12419" w:rsidP="00B12419">
      <w:pPr>
        <w:autoSpaceDE w:val="0"/>
        <w:autoSpaceDN w:val="0"/>
        <w:adjustRightInd w:val="0"/>
        <w:spacing w:line="360" w:lineRule="auto"/>
        <w:ind w:firstLine="360"/>
        <w:rPr>
          <w:rFonts w:ascii="Arial Narrow" w:hAnsi="Arial Narrow" w:cs="Arial"/>
          <w:bCs/>
          <w:lang w:eastAsia="en-ZA"/>
        </w:rPr>
      </w:pPr>
      <w:r w:rsidRPr="00B12419">
        <w:rPr>
          <w:rFonts w:ascii="Arial Narrow" w:hAnsi="Arial Narrow" w:cs="Arial"/>
          <w:b/>
          <w:bCs/>
          <w:lang w:eastAsia="en-ZA"/>
        </w:rPr>
        <w:lastRenderedPageBreak/>
        <w:t>‘‘overspending’’</w:t>
      </w:r>
      <w:r w:rsidRPr="00B12419">
        <w:rPr>
          <w:rFonts w:ascii="Arial Narrow" w:hAnsi="Arial Narrow" w:cs="Arial"/>
          <w:bCs/>
          <w:lang w:eastAsia="en-ZA"/>
        </w:rPr>
        <w:t xml:space="preserve"> –</w:t>
      </w:r>
    </w:p>
    <w:p w:rsidR="00B12419" w:rsidRPr="00B12419" w:rsidRDefault="00B12419" w:rsidP="00B12419">
      <w:pPr>
        <w:numPr>
          <w:ilvl w:val="0"/>
          <w:numId w:val="22"/>
        </w:numPr>
        <w:autoSpaceDE w:val="0"/>
        <w:autoSpaceDN w:val="0"/>
        <w:adjustRightInd w:val="0"/>
        <w:spacing w:after="0" w:line="360" w:lineRule="auto"/>
        <w:rPr>
          <w:rFonts w:ascii="Arial Narrow" w:hAnsi="Arial Narrow" w:cs="Arial"/>
          <w:bCs/>
          <w:lang w:eastAsia="en-ZA"/>
        </w:rPr>
      </w:pPr>
      <w:r w:rsidRPr="00B12419">
        <w:rPr>
          <w:rFonts w:ascii="Arial Narrow" w:hAnsi="Arial Narrow" w:cs="Arial"/>
          <w:bCs/>
          <w:lang w:eastAsia="en-ZA"/>
        </w:rPr>
        <w:t>In relation to the budget of a municipality, means causing the operational or capital expenditure incurred by the municipality during financial year to exceed the total amount appropriated in that year’s budget for its operational or capital expenditure as the case may be;</w:t>
      </w:r>
    </w:p>
    <w:p w:rsidR="00B12419" w:rsidRPr="00B12419" w:rsidRDefault="00B12419" w:rsidP="00B12419">
      <w:pPr>
        <w:numPr>
          <w:ilvl w:val="0"/>
          <w:numId w:val="22"/>
        </w:numPr>
        <w:autoSpaceDE w:val="0"/>
        <w:autoSpaceDN w:val="0"/>
        <w:adjustRightInd w:val="0"/>
        <w:spacing w:after="0" w:line="360" w:lineRule="auto"/>
        <w:rPr>
          <w:rFonts w:ascii="Arial Narrow" w:hAnsi="Arial Narrow" w:cs="Arial"/>
          <w:bCs/>
          <w:lang w:eastAsia="en-ZA"/>
        </w:rPr>
      </w:pPr>
      <w:r w:rsidRPr="00B12419">
        <w:rPr>
          <w:rFonts w:ascii="Arial Narrow" w:hAnsi="Arial Narrow" w:cs="Arial"/>
          <w:bCs/>
          <w:lang w:eastAsia="en-ZA"/>
        </w:rPr>
        <w:t>In relation to a vote, means causing expenditure under the vote to exceed the amount appropriated for that vote; or</w:t>
      </w:r>
    </w:p>
    <w:p w:rsidR="00B12419" w:rsidRPr="00B12419" w:rsidRDefault="00B12419" w:rsidP="00B12419">
      <w:pPr>
        <w:numPr>
          <w:ilvl w:val="0"/>
          <w:numId w:val="22"/>
        </w:numPr>
        <w:autoSpaceDE w:val="0"/>
        <w:autoSpaceDN w:val="0"/>
        <w:adjustRightInd w:val="0"/>
        <w:spacing w:after="0" w:line="360" w:lineRule="auto"/>
        <w:rPr>
          <w:rFonts w:ascii="Arial Narrow" w:hAnsi="Arial Narrow" w:cs="Arial"/>
          <w:bCs/>
          <w:lang w:eastAsia="en-ZA"/>
        </w:rPr>
      </w:pPr>
      <w:r w:rsidRPr="00B12419">
        <w:rPr>
          <w:rFonts w:ascii="Arial Narrow" w:hAnsi="Arial Narrow" w:cs="Arial"/>
          <w:bCs/>
          <w:lang w:eastAsia="en-ZA"/>
        </w:rPr>
        <w:t>In relation to expenditure under section 26, means causing expenditure under that section to exceed the limits allowed in subsection (5) of that section</w:t>
      </w:r>
    </w:p>
    <w:p w:rsidR="00B12419" w:rsidRPr="00B12419" w:rsidRDefault="00B12419" w:rsidP="00B12419">
      <w:pPr>
        <w:autoSpaceDE w:val="0"/>
        <w:autoSpaceDN w:val="0"/>
        <w:adjustRightInd w:val="0"/>
        <w:spacing w:line="360" w:lineRule="auto"/>
        <w:rPr>
          <w:rFonts w:ascii="Arial Narrow" w:hAnsi="Arial Narrow" w:cs="Arial"/>
          <w:lang w:eastAsia="en-ZA"/>
        </w:rPr>
      </w:pPr>
    </w:p>
    <w:p w:rsidR="00B12419" w:rsidRPr="00B12419" w:rsidRDefault="00B12419" w:rsidP="00B12419">
      <w:pPr>
        <w:autoSpaceDE w:val="0"/>
        <w:autoSpaceDN w:val="0"/>
        <w:adjustRightInd w:val="0"/>
        <w:spacing w:line="360" w:lineRule="auto"/>
        <w:rPr>
          <w:rFonts w:ascii="Arial Narrow" w:hAnsi="Arial Narrow" w:cs="Arial"/>
          <w:lang w:eastAsia="en-ZA"/>
        </w:rPr>
      </w:pPr>
    </w:p>
    <w:p w:rsidR="00B12419" w:rsidRPr="00B12419" w:rsidRDefault="00B12419" w:rsidP="00B12419">
      <w:pPr>
        <w:autoSpaceDE w:val="0"/>
        <w:autoSpaceDN w:val="0"/>
        <w:adjustRightInd w:val="0"/>
        <w:spacing w:line="360" w:lineRule="auto"/>
        <w:ind w:firstLine="360"/>
        <w:rPr>
          <w:rFonts w:ascii="Arial Narrow" w:hAnsi="Arial Narrow" w:cs="Arial"/>
          <w:bCs/>
          <w:lang w:eastAsia="en-ZA"/>
        </w:rPr>
      </w:pPr>
      <w:r w:rsidRPr="00B12419">
        <w:rPr>
          <w:rFonts w:ascii="Arial Narrow" w:hAnsi="Arial Narrow" w:cs="Arial"/>
          <w:b/>
          <w:bCs/>
          <w:lang w:eastAsia="en-ZA"/>
        </w:rPr>
        <w:t>‘‘Vote’’</w:t>
      </w:r>
      <w:r w:rsidRPr="00B12419">
        <w:rPr>
          <w:rFonts w:ascii="Arial Narrow" w:hAnsi="Arial Narrow" w:cs="Arial"/>
          <w:bCs/>
          <w:lang w:eastAsia="en-ZA"/>
        </w:rPr>
        <w:t xml:space="preserve"> means –</w:t>
      </w:r>
    </w:p>
    <w:p w:rsidR="00B12419" w:rsidRPr="00B12419" w:rsidRDefault="00B12419" w:rsidP="00B12419">
      <w:pPr>
        <w:numPr>
          <w:ilvl w:val="0"/>
          <w:numId w:val="2"/>
        </w:numPr>
        <w:autoSpaceDE w:val="0"/>
        <w:autoSpaceDN w:val="0"/>
        <w:adjustRightInd w:val="0"/>
        <w:spacing w:after="0" w:line="360" w:lineRule="auto"/>
        <w:rPr>
          <w:rFonts w:ascii="Arial Narrow" w:hAnsi="Arial Narrow" w:cs="Arial"/>
          <w:lang w:eastAsia="en-ZA"/>
        </w:rPr>
      </w:pPr>
      <w:r w:rsidRPr="00B12419">
        <w:rPr>
          <w:rFonts w:ascii="Arial Narrow" w:hAnsi="Arial Narrow" w:cs="Arial"/>
          <w:bCs/>
          <w:lang w:eastAsia="en-ZA"/>
        </w:rPr>
        <w:t>One of the main segments into which a budget of a municipality is divided for the appropriation of money for the different department or functional areas of the municipality; and</w:t>
      </w:r>
    </w:p>
    <w:p w:rsidR="00B12419" w:rsidRPr="00B12419" w:rsidRDefault="00B12419" w:rsidP="00B12419">
      <w:pPr>
        <w:numPr>
          <w:ilvl w:val="0"/>
          <w:numId w:val="2"/>
        </w:numPr>
        <w:autoSpaceDE w:val="0"/>
        <w:autoSpaceDN w:val="0"/>
        <w:adjustRightInd w:val="0"/>
        <w:spacing w:after="0" w:line="360" w:lineRule="auto"/>
        <w:rPr>
          <w:rFonts w:ascii="Arial Narrow" w:hAnsi="Arial Narrow" w:cs="Arial"/>
          <w:lang w:eastAsia="en-ZA"/>
        </w:rPr>
      </w:pPr>
      <w:proofErr w:type="gramStart"/>
      <w:r w:rsidRPr="00B12419">
        <w:rPr>
          <w:rFonts w:ascii="Arial Narrow" w:hAnsi="Arial Narrow" w:cs="Arial"/>
          <w:bCs/>
          <w:lang w:eastAsia="en-ZA"/>
        </w:rPr>
        <w:t>which</w:t>
      </w:r>
      <w:proofErr w:type="gramEnd"/>
      <w:r w:rsidRPr="00B12419">
        <w:rPr>
          <w:rFonts w:ascii="Arial Narrow" w:hAnsi="Arial Narrow" w:cs="Arial"/>
          <w:bCs/>
          <w:lang w:eastAsia="en-ZA"/>
        </w:rPr>
        <w:t xml:space="preserve"> specifies the total amount that is appropriated for the purposes of the department or functional area concerned.</w:t>
      </w:r>
    </w:p>
    <w:p w:rsidR="00B12419" w:rsidRPr="00B12419" w:rsidRDefault="00B12419" w:rsidP="00B12419">
      <w:pPr>
        <w:autoSpaceDE w:val="0"/>
        <w:autoSpaceDN w:val="0"/>
        <w:adjustRightInd w:val="0"/>
        <w:spacing w:line="360" w:lineRule="auto"/>
        <w:rPr>
          <w:rFonts w:ascii="Arial Narrow" w:hAnsi="Arial Narrow" w:cs="Arial"/>
          <w:b/>
          <w:bCs/>
          <w:lang w:eastAsia="en-ZA"/>
        </w:rPr>
      </w:pPr>
    </w:p>
    <w:p w:rsidR="00B12419" w:rsidRPr="00B12419" w:rsidRDefault="00B12419" w:rsidP="00B12419">
      <w:pPr>
        <w:numPr>
          <w:ilvl w:val="0"/>
          <w:numId w:val="4"/>
        </w:numPr>
        <w:autoSpaceDE w:val="0"/>
        <w:autoSpaceDN w:val="0"/>
        <w:adjustRightInd w:val="0"/>
        <w:spacing w:after="0" w:line="360" w:lineRule="auto"/>
        <w:rPr>
          <w:rFonts w:ascii="Arial Narrow" w:hAnsi="Arial Narrow" w:cs="Arial"/>
          <w:b/>
          <w:lang w:eastAsia="en-ZA"/>
        </w:rPr>
      </w:pPr>
      <w:r w:rsidRPr="00B12419">
        <w:rPr>
          <w:rFonts w:ascii="Arial Narrow" w:hAnsi="Arial Narrow" w:cs="Arial"/>
          <w:b/>
        </w:rPr>
        <w:t>Role of the accounting officer</w:t>
      </w:r>
    </w:p>
    <w:p w:rsidR="00B12419" w:rsidRPr="00B12419" w:rsidRDefault="00B12419" w:rsidP="00B12419">
      <w:pPr>
        <w:spacing w:line="360" w:lineRule="auto"/>
        <w:rPr>
          <w:rFonts w:ascii="Arial Narrow" w:hAnsi="Arial Narrow" w:cs="Arial"/>
          <w:lang w:eastAsia="en-ZA"/>
        </w:rPr>
      </w:pPr>
    </w:p>
    <w:p w:rsidR="00B12419" w:rsidRPr="00B12419" w:rsidRDefault="00B12419" w:rsidP="00B12419">
      <w:pPr>
        <w:spacing w:line="360" w:lineRule="auto"/>
        <w:ind w:firstLine="720"/>
        <w:rPr>
          <w:rFonts w:ascii="Arial Narrow" w:hAnsi="Arial Narrow" w:cs="Arial"/>
        </w:rPr>
      </w:pPr>
      <w:r w:rsidRPr="00B12419">
        <w:rPr>
          <w:rFonts w:ascii="Arial Narrow" w:hAnsi="Arial Narrow" w:cs="Arial"/>
          <w:lang w:eastAsia="en-ZA"/>
        </w:rPr>
        <w:t xml:space="preserve">MFMA </w:t>
      </w:r>
      <w:r w:rsidRPr="00B12419">
        <w:rPr>
          <w:rFonts w:ascii="Arial Narrow" w:hAnsi="Arial Narrow" w:cs="Arial"/>
        </w:rPr>
        <w:t>outlines the responsibilities of the Accounting</w:t>
      </w:r>
      <w:r w:rsidRPr="00B12419">
        <w:rPr>
          <w:rFonts w:ascii="Arial Narrow" w:hAnsi="Arial Narrow" w:cs="Arial"/>
        </w:rPr>
        <w:softHyphen/>
        <w:t xml:space="preserve"> Officers which</w:t>
      </w:r>
    </w:p>
    <w:p w:rsidR="00B12419" w:rsidRPr="00B12419" w:rsidRDefault="00B12419" w:rsidP="00B12419">
      <w:pPr>
        <w:spacing w:line="360" w:lineRule="auto"/>
        <w:ind w:firstLine="720"/>
        <w:rPr>
          <w:rFonts w:ascii="Arial Narrow" w:hAnsi="Arial Narrow" w:cs="Arial"/>
        </w:rPr>
      </w:pPr>
      <w:r w:rsidRPr="00B12419">
        <w:rPr>
          <w:rFonts w:ascii="Arial Narrow" w:hAnsi="Arial Narrow" w:cs="Arial"/>
        </w:rPr>
        <w:t>Include amongst others:</w:t>
      </w:r>
    </w:p>
    <w:p w:rsidR="00B12419" w:rsidRPr="00B12419" w:rsidRDefault="00B12419" w:rsidP="00B12419">
      <w:pPr>
        <w:numPr>
          <w:ilvl w:val="0"/>
          <w:numId w:val="5"/>
        </w:numPr>
        <w:spacing w:after="0" w:line="360" w:lineRule="auto"/>
        <w:rPr>
          <w:rFonts w:ascii="Arial Narrow" w:hAnsi="Arial Narrow" w:cs="Arial"/>
        </w:rPr>
      </w:pPr>
      <w:r w:rsidRPr="00B12419">
        <w:rPr>
          <w:rFonts w:ascii="Arial Narrow" w:hAnsi="Arial Narrow" w:cs="Arial"/>
        </w:rPr>
        <w:t xml:space="preserve">To exercise all reasonable care to prevent and detect irregular, </w:t>
      </w:r>
      <w:proofErr w:type="spellStart"/>
      <w:r w:rsidRPr="00B12419">
        <w:rPr>
          <w:rFonts w:ascii="Arial Narrow" w:hAnsi="Arial Narrow" w:cs="Arial"/>
        </w:rPr>
        <w:t>unauthorised</w:t>
      </w:r>
      <w:proofErr w:type="spellEnd"/>
      <w:r w:rsidRPr="00B12419">
        <w:rPr>
          <w:rFonts w:ascii="Arial Narrow" w:hAnsi="Arial Narrow" w:cs="Arial"/>
        </w:rPr>
        <w:t>, fruitless and wasteful  expenditure and must for this purpose implement effective, efficient and transparent processes of financial and risk management</w:t>
      </w:r>
    </w:p>
    <w:p w:rsidR="00B12419" w:rsidRPr="00B12419" w:rsidRDefault="00B12419" w:rsidP="00B12419">
      <w:pPr>
        <w:numPr>
          <w:ilvl w:val="0"/>
          <w:numId w:val="5"/>
        </w:numPr>
        <w:spacing w:after="0" w:line="360" w:lineRule="auto"/>
        <w:rPr>
          <w:rFonts w:ascii="Arial Narrow" w:hAnsi="Arial Narrow" w:cs="Arial"/>
        </w:rPr>
      </w:pPr>
      <w:r w:rsidRPr="00B12419">
        <w:rPr>
          <w:rFonts w:ascii="Arial Narrow" w:hAnsi="Arial Narrow" w:cs="Arial"/>
        </w:rPr>
        <w:t xml:space="preserve">To inform , in writing the mayor, executive committee and council, as the case may be, if a decision is taken which, if implemented, is likely to result in irregular, </w:t>
      </w:r>
      <w:proofErr w:type="spellStart"/>
      <w:r w:rsidRPr="00B12419">
        <w:rPr>
          <w:rFonts w:ascii="Arial Narrow" w:hAnsi="Arial Narrow" w:cs="Arial"/>
        </w:rPr>
        <w:t>unauthorised</w:t>
      </w:r>
      <w:proofErr w:type="spellEnd"/>
      <w:r w:rsidRPr="00B12419">
        <w:rPr>
          <w:rFonts w:ascii="Arial Narrow" w:hAnsi="Arial Narrow" w:cs="Arial"/>
        </w:rPr>
        <w:t xml:space="preserve">,  fruitless and wasteful  expenditure </w:t>
      </w:r>
    </w:p>
    <w:p w:rsidR="00B12419" w:rsidRPr="00B12419" w:rsidRDefault="00B12419" w:rsidP="00B12419">
      <w:pPr>
        <w:numPr>
          <w:ilvl w:val="0"/>
          <w:numId w:val="5"/>
        </w:numPr>
        <w:spacing w:after="0" w:line="360" w:lineRule="auto"/>
        <w:rPr>
          <w:rFonts w:ascii="Arial Narrow" w:hAnsi="Arial Narrow" w:cs="Arial"/>
        </w:rPr>
      </w:pPr>
      <w:r w:rsidRPr="00B12419">
        <w:rPr>
          <w:rFonts w:ascii="Arial Narrow" w:hAnsi="Arial Narrow" w:cs="Arial"/>
        </w:rPr>
        <w:t xml:space="preserve">On discovery of any irregular, </w:t>
      </w:r>
      <w:proofErr w:type="spellStart"/>
      <w:r w:rsidRPr="00B12419">
        <w:rPr>
          <w:rFonts w:ascii="Arial Narrow" w:hAnsi="Arial Narrow" w:cs="Arial"/>
        </w:rPr>
        <w:t>unauthorised</w:t>
      </w:r>
      <w:proofErr w:type="spellEnd"/>
      <w:r w:rsidRPr="00B12419">
        <w:rPr>
          <w:rFonts w:ascii="Arial Narrow" w:hAnsi="Arial Narrow" w:cs="Arial"/>
        </w:rPr>
        <w:t xml:space="preserve">, fruitless and wasteful expenditure to report promptly  in writing, the particulars of the expenditure to the Mayor </w:t>
      </w:r>
    </w:p>
    <w:p w:rsidR="00B12419" w:rsidRPr="00B12419" w:rsidRDefault="00B12419" w:rsidP="00B12419">
      <w:pPr>
        <w:numPr>
          <w:ilvl w:val="0"/>
          <w:numId w:val="5"/>
        </w:numPr>
        <w:spacing w:after="0" w:line="360" w:lineRule="auto"/>
        <w:rPr>
          <w:rFonts w:ascii="Arial Narrow" w:hAnsi="Arial Narrow" w:cs="Arial"/>
        </w:rPr>
      </w:pPr>
      <w:r w:rsidRPr="00B12419">
        <w:rPr>
          <w:rFonts w:ascii="Arial Narrow" w:hAnsi="Arial Narrow" w:cs="Arial"/>
        </w:rPr>
        <w:t xml:space="preserve">The MFMA further prescribe the process that </w:t>
      </w:r>
      <w:proofErr w:type="gramStart"/>
      <w:r w:rsidRPr="00B12419">
        <w:rPr>
          <w:rFonts w:ascii="Arial Narrow" w:hAnsi="Arial Narrow" w:cs="Arial"/>
        </w:rPr>
        <w:t>must be followed</w:t>
      </w:r>
      <w:proofErr w:type="gramEnd"/>
      <w:r w:rsidRPr="00B12419">
        <w:rPr>
          <w:rFonts w:ascii="Arial Narrow" w:hAnsi="Arial Narrow" w:cs="Arial"/>
        </w:rPr>
        <w:t xml:space="preserve"> to deal with irregular, </w:t>
      </w:r>
      <w:proofErr w:type="spellStart"/>
      <w:r w:rsidRPr="00B12419">
        <w:rPr>
          <w:rFonts w:ascii="Arial Narrow" w:hAnsi="Arial Narrow" w:cs="Arial"/>
        </w:rPr>
        <w:t>unauthorised</w:t>
      </w:r>
      <w:proofErr w:type="spellEnd"/>
      <w:r w:rsidRPr="00B12419">
        <w:rPr>
          <w:rFonts w:ascii="Arial Narrow" w:hAnsi="Arial Narrow" w:cs="Arial"/>
        </w:rPr>
        <w:t xml:space="preserve">, fruitless, and wasteful expenditure. </w:t>
      </w:r>
    </w:p>
    <w:p w:rsidR="00B12419" w:rsidRDefault="00B12419" w:rsidP="00B12419">
      <w:pPr>
        <w:spacing w:line="360" w:lineRule="auto"/>
        <w:rPr>
          <w:rFonts w:ascii="Arial Narrow" w:hAnsi="Arial Narrow" w:cs="Arial"/>
        </w:rPr>
      </w:pPr>
    </w:p>
    <w:p w:rsidR="0009391C" w:rsidRPr="00B12419" w:rsidRDefault="0009391C" w:rsidP="00B12419">
      <w:pPr>
        <w:spacing w:line="360" w:lineRule="auto"/>
        <w:rPr>
          <w:rFonts w:ascii="Arial Narrow" w:hAnsi="Arial Narrow" w:cs="Arial"/>
        </w:rPr>
      </w:pPr>
    </w:p>
    <w:p w:rsidR="00B12419" w:rsidRPr="00B12419" w:rsidRDefault="00B12419" w:rsidP="00B12419">
      <w:pPr>
        <w:numPr>
          <w:ilvl w:val="0"/>
          <w:numId w:val="4"/>
        </w:numPr>
        <w:spacing w:after="0" w:line="360" w:lineRule="auto"/>
        <w:rPr>
          <w:rFonts w:ascii="Arial Narrow" w:hAnsi="Arial Narrow" w:cs="Arial"/>
          <w:b/>
        </w:rPr>
      </w:pPr>
      <w:r w:rsidRPr="00B12419">
        <w:rPr>
          <w:rFonts w:ascii="Arial Narrow" w:hAnsi="Arial Narrow" w:cs="Arial"/>
          <w:b/>
        </w:rPr>
        <w:lastRenderedPageBreak/>
        <w:t>Guidelines and Procedures for dealing with irregular or  fruitless and wasteful expenditure</w:t>
      </w:r>
    </w:p>
    <w:p w:rsidR="00B12419" w:rsidRPr="00B12419" w:rsidRDefault="00B12419" w:rsidP="00B12419">
      <w:pPr>
        <w:spacing w:line="360" w:lineRule="auto"/>
        <w:rPr>
          <w:rFonts w:ascii="Arial Narrow" w:hAnsi="Arial Narrow" w:cs="Arial"/>
        </w:rPr>
      </w:pP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t>Any official who becomes aware of or suspects the occurrence of irregular or fruitless and wasteful expenditure should immediately report in writing, the particulars of such expenditure which are within his or her knowledge, to the Accounting Officer or his or her delegate;</w:t>
      </w: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t xml:space="preserve">Once the Accounting Officer or his or her delegate has received the report alleging the occurrence of irregular or fruitless and wasteful expenditure, the details of such expenditure </w:t>
      </w:r>
      <w:proofErr w:type="gramStart"/>
      <w:r w:rsidRPr="00B12419">
        <w:rPr>
          <w:rFonts w:ascii="Arial Narrow" w:hAnsi="Arial Narrow" w:cs="Arial"/>
        </w:rPr>
        <w:t>must be recorded</w:t>
      </w:r>
      <w:proofErr w:type="gramEnd"/>
      <w:r w:rsidRPr="00B12419">
        <w:rPr>
          <w:rFonts w:ascii="Arial Narrow" w:hAnsi="Arial Narrow" w:cs="Arial"/>
        </w:rPr>
        <w:t xml:space="preserve"> in the register for irregular or fruitless and wasteful expenditure. An example of such register is attached as “Annexure A";</w:t>
      </w: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t>The Accounting Officer or his or her delegate should investigate the alleged irregular or fruitless and wasteful expenditure to determine whether the expenditure meets the definition of irregular or fruitless and wasteful expenditure;</w:t>
      </w: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t>For accounting records purposes, during the investigation, the expenditure must remain in the expense account i.e. the vote of the department. The results of the investigation will determine the appropriate action to be taken regarding such expenditure;</w:t>
      </w: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t xml:space="preserve">Should the investigation reveal that the expenditure is not irregular or fruitless and wasteful expenditure as defined; the details of the expenditure </w:t>
      </w:r>
      <w:proofErr w:type="gramStart"/>
      <w:r w:rsidRPr="00B12419">
        <w:rPr>
          <w:rFonts w:ascii="Arial Narrow" w:hAnsi="Arial Narrow" w:cs="Arial"/>
        </w:rPr>
        <w:t>should be retained</w:t>
      </w:r>
      <w:proofErr w:type="gramEnd"/>
      <w:r w:rsidRPr="00B12419">
        <w:rPr>
          <w:rFonts w:ascii="Arial Narrow" w:hAnsi="Arial Narrow" w:cs="Arial"/>
        </w:rPr>
        <w:t xml:space="preserve"> in the register for record purposes and to provide a full audit trail. The register must be updated to reflect the outcome of the investigation;</w:t>
      </w: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t xml:space="preserve">Should the investigation reveal that the expenditure is irregular or fruitless and wasteful expenditure as defined above, the Accounting Officer must immediately report, in writing, the particulars of such expenditure to the </w:t>
      </w:r>
      <w:proofErr w:type="gramStart"/>
      <w:r w:rsidRPr="00B12419">
        <w:rPr>
          <w:rFonts w:ascii="Arial Narrow" w:hAnsi="Arial Narrow" w:cs="Arial"/>
        </w:rPr>
        <w:t>Mayor.</w:t>
      </w:r>
      <w:proofErr w:type="gramEnd"/>
      <w:r w:rsidRPr="00B12419">
        <w:rPr>
          <w:rFonts w:ascii="Arial Narrow" w:hAnsi="Arial Narrow" w:cs="Arial"/>
        </w:rPr>
        <w:t xml:space="preserve"> The register must be updated to reflect the outcome of the investigation;</w:t>
      </w: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t>The Accounting Officer- must also include the expenditure in the department</w:t>
      </w:r>
      <w:r>
        <w:rPr>
          <w:rFonts w:ascii="Arial Narrow" w:hAnsi="Arial Narrow" w:cs="Arial"/>
        </w:rPr>
        <w:t>’</w:t>
      </w:r>
      <w:r w:rsidRPr="00B12419">
        <w:rPr>
          <w:rFonts w:ascii="Arial Narrow" w:hAnsi="Arial Narrow" w:cs="Arial"/>
        </w:rPr>
        <w:t>s monthly revenue and expenditure report submitted to council in terms of the MFMA;</w:t>
      </w: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t xml:space="preserve">For accounting records purposes, the irregular or fruitless and wasteful expenditure must be treated as an asset in the books of the municipality </w:t>
      </w:r>
      <w:proofErr w:type="gramStart"/>
      <w:r w:rsidRPr="00B12419">
        <w:rPr>
          <w:rFonts w:ascii="Arial Narrow" w:hAnsi="Arial Narrow" w:cs="Arial"/>
        </w:rPr>
        <w:t>until such time as</w:t>
      </w:r>
      <w:proofErr w:type="gramEnd"/>
      <w:r w:rsidRPr="00B12419">
        <w:rPr>
          <w:rFonts w:ascii="Arial Narrow" w:hAnsi="Arial Narrow" w:cs="Arial"/>
        </w:rPr>
        <w:t xml:space="preserve"> the expenditure is recovered from the responsible person or certified by council as irrecoverable and written off in the Annual Financial Statements.</w:t>
      </w:r>
    </w:p>
    <w:p w:rsidR="00B12419" w:rsidRPr="00B12419" w:rsidRDefault="00B12419" w:rsidP="00B12419">
      <w:pPr>
        <w:spacing w:line="360" w:lineRule="auto"/>
        <w:rPr>
          <w:rFonts w:ascii="Arial Narrow" w:hAnsi="Arial Narrow" w:cs="Arial"/>
        </w:rPr>
      </w:pPr>
    </w:p>
    <w:p w:rsidR="00B12419" w:rsidRPr="00B12419" w:rsidRDefault="00B12419" w:rsidP="00B12419">
      <w:pPr>
        <w:spacing w:line="360" w:lineRule="auto"/>
        <w:rPr>
          <w:rFonts w:ascii="Arial Narrow" w:hAnsi="Arial Narrow" w:cs="Arial"/>
        </w:rPr>
      </w:pPr>
    </w:p>
    <w:p w:rsidR="00B12419" w:rsidRDefault="00B12419">
      <w:pPr>
        <w:rPr>
          <w:rFonts w:ascii="Arial Narrow" w:hAnsi="Arial Narrow" w:cs="Arial"/>
        </w:rPr>
      </w:pPr>
      <w:r>
        <w:rPr>
          <w:rFonts w:ascii="Arial Narrow" w:hAnsi="Arial Narrow" w:cs="Arial"/>
        </w:rPr>
        <w:br w:type="page"/>
      </w:r>
    </w:p>
    <w:p w:rsidR="00B12419" w:rsidRPr="00B12419" w:rsidRDefault="00B12419" w:rsidP="00B12419">
      <w:pPr>
        <w:numPr>
          <w:ilvl w:val="0"/>
          <w:numId w:val="4"/>
        </w:numPr>
        <w:spacing w:after="0" w:line="360" w:lineRule="auto"/>
        <w:rPr>
          <w:rFonts w:ascii="Arial Narrow" w:hAnsi="Arial Narrow" w:cs="Arial"/>
          <w:b/>
        </w:rPr>
      </w:pPr>
      <w:r w:rsidRPr="00B12419">
        <w:rPr>
          <w:rFonts w:ascii="Arial Narrow" w:hAnsi="Arial Narrow" w:cs="Arial"/>
          <w:b/>
        </w:rPr>
        <w:lastRenderedPageBreak/>
        <w:t xml:space="preserve">Guidelines and procedures for dealing with </w:t>
      </w:r>
      <w:proofErr w:type="spellStart"/>
      <w:r w:rsidRPr="00B12419">
        <w:rPr>
          <w:rFonts w:ascii="Arial Narrow" w:hAnsi="Arial Narrow" w:cs="Arial"/>
          <w:b/>
        </w:rPr>
        <w:t>unauthorised</w:t>
      </w:r>
      <w:proofErr w:type="spellEnd"/>
      <w:r w:rsidRPr="00B12419">
        <w:rPr>
          <w:rFonts w:ascii="Arial Narrow" w:hAnsi="Arial Narrow" w:cs="Arial"/>
          <w:b/>
        </w:rPr>
        <w:t xml:space="preserve"> expenditure</w:t>
      </w:r>
    </w:p>
    <w:p w:rsidR="00B12419" w:rsidRPr="00B12419" w:rsidRDefault="00B12419" w:rsidP="00B12419">
      <w:pPr>
        <w:spacing w:line="360" w:lineRule="auto"/>
        <w:rPr>
          <w:rFonts w:ascii="Arial Narrow" w:hAnsi="Arial Narrow" w:cs="Arial"/>
        </w:rPr>
      </w:pPr>
    </w:p>
    <w:p w:rsidR="00B12419" w:rsidRPr="00B12419" w:rsidRDefault="00B12419" w:rsidP="00B12419">
      <w:pPr>
        <w:numPr>
          <w:ilvl w:val="0"/>
          <w:numId w:val="13"/>
        </w:numPr>
        <w:spacing w:after="0" w:line="360" w:lineRule="auto"/>
        <w:rPr>
          <w:rFonts w:ascii="Arial Narrow" w:hAnsi="Arial Narrow" w:cs="Arial"/>
        </w:rPr>
      </w:pPr>
      <w:r w:rsidRPr="00B12419">
        <w:rPr>
          <w:rFonts w:ascii="Arial Narrow" w:hAnsi="Arial Narrow" w:cs="Arial"/>
        </w:rPr>
        <w:t xml:space="preserve">Any employee who becomes aware of, or suspects the occurrence of </w:t>
      </w:r>
      <w:proofErr w:type="spellStart"/>
      <w:r w:rsidRPr="00B12419">
        <w:rPr>
          <w:rFonts w:ascii="Arial Narrow" w:hAnsi="Arial Narrow" w:cs="Arial"/>
        </w:rPr>
        <w:t>unauthorised</w:t>
      </w:r>
      <w:proofErr w:type="spellEnd"/>
      <w:r w:rsidRPr="00B12419">
        <w:rPr>
          <w:rFonts w:ascii="Arial Narrow" w:hAnsi="Arial Narrow" w:cs="Arial"/>
        </w:rPr>
        <w:t xml:space="preserve"> expenditure must immediately report, in writing, such expenditure to the Accounting Officer or his/her delegate;</w:t>
      </w:r>
    </w:p>
    <w:p w:rsidR="00B12419" w:rsidRPr="00B12419" w:rsidRDefault="00B12419" w:rsidP="00B12419">
      <w:pPr>
        <w:numPr>
          <w:ilvl w:val="0"/>
          <w:numId w:val="13"/>
        </w:numPr>
        <w:spacing w:after="0" w:line="360" w:lineRule="auto"/>
        <w:rPr>
          <w:rFonts w:ascii="Arial Narrow" w:hAnsi="Arial Narrow" w:cs="Arial"/>
        </w:rPr>
      </w:pPr>
      <w:r w:rsidRPr="00B12419">
        <w:rPr>
          <w:rFonts w:ascii="Arial Narrow" w:hAnsi="Arial Narrow" w:cs="Arial"/>
        </w:rPr>
        <w:t xml:space="preserve">On discovery of alleged </w:t>
      </w:r>
      <w:proofErr w:type="spellStart"/>
      <w:r w:rsidRPr="00B12419">
        <w:rPr>
          <w:rFonts w:ascii="Arial Narrow" w:hAnsi="Arial Narrow" w:cs="Arial"/>
        </w:rPr>
        <w:t>unauthorised</w:t>
      </w:r>
      <w:proofErr w:type="spellEnd"/>
      <w:r w:rsidRPr="00B12419">
        <w:rPr>
          <w:rFonts w:ascii="Arial Narrow" w:hAnsi="Arial Narrow" w:cs="Arial"/>
        </w:rPr>
        <w:t xml:space="preserve"> expenditure, such expenditure </w:t>
      </w:r>
      <w:proofErr w:type="gramStart"/>
      <w:r w:rsidRPr="00B12419">
        <w:rPr>
          <w:rFonts w:ascii="Arial Narrow" w:hAnsi="Arial Narrow" w:cs="Arial"/>
        </w:rPr>
        <w:t>must be left</w:t>
      </w:r>
      <w:proofErr w:type="gramEnd"/>
      <w:r w:rsidRPr="00B12419">
        <w:rPr>
          <w:rFonts w:ascii="Arial Narrow" w:hAnsi="Arial Narrow" w:cs="Arial"/>
        </w:rPr>
        <w:t xml:space="preserve"> in the account i.e. relevant vote and the Accounting Officer or his/her delegate should record the details of the expenditure in an </w:t>
      </w:r>
      <w:proofErr w:type="spellStart"/>
      <w:r w:rsidRPr="00B12419">
        <w:rPr>
          <w:rFonts w:ascii="Arial Narrow" w:hAnsi="Arial Narrow" w:cs="Arial"/>
        </w:rPr>
        <w:t>unauthorised</w:t>
      </w:r>
      <w:proofErr w:type="spellEnd"/>
      <w:r w:rsidRPr="00B12419">
        <w:rPr>
          <w:rFonts w:ascii="Arial Narrow" w:hAnsi="Arial Narrow" w:cs="Arial"/>
        </w:rPr>
        <w:t xml:space="preserve"> expenditure register. (Attached as “Annexure B”)</w:t>
      </w:r>
    </w:p>
    <w:p w:rsidR="00B12419" w:rsidRPr="00B12419" w:rsidRDefault="00B12419" w:rsidP="00B12419">
      <w:pPr>
        <w:numPr>
          <w:ilvl w:val="0"/>
          <w:numId w:val="13"/>
        </w:numPr>
        <w:spacing w:after="0" w:line="360" w:lineRule="auto"/>
        <w:rPr>
          <w:rFonts w:ascii="Arial Narrow" w:hAnsi="Arial Narrow" w:cs="Arial"/>
        </w:rPr>
      </w:pPr>
      <w:r w:rsidRPr="00B12419">
        <w:rPr>
          <w:rFonts w:ascii="Arial Narrow" w:hAnsi="Arial Narrow" w:cs="Arial"/>
        </w:rPr>
        <w:t xml:space="preserve">The Accounting Officer or his/her delegate must investigate the alleged </w:t>
      </w:r>
      <w:proofErr w:type="spellStart"/>
      <w:r w:rsidRPr="00B12419">
        <w:rPr>
          <w:rFonts w:ascii="Arial Narrow" w:hAnsi="Arial Narrow" w:cs="Arial"/>
        </w:rPr>
        <w:t>unauthorised</w:t>
      </w:r>
      <w:proofErr w:type="spellEnd"/>
      <w:r w:rsidRPr="00B12419">
        <w:rPr>
          <w:rFonts w:ascii="Arial Narrow" w:hAnsi="Arial Narrow" w:cs="Arial"/>
        </w:rPr>
        <w:t xml:space="preserve"> expenditure to determine whether the expenditure meets the definition of </w:t>
      </w:r>
      <w:proofErr w:type="spellStart"/>
      <w:r w:rsidRPr="00B12419">
        <w:rPr>
          <w:rFonts w:ascii="Arial Narrow" w:hAnsi="Arial Narrow" w:cs="Arial"/>
        </w:rPr>
        <w:t>unauthorised</w:t>
      </w:r>
      <w:proofErr w:type="spellEnd"/>
      <w:r w:rsidRPr="00B12419">
        <w:rPr>
          <w:rFonts w:ascii="Arial Narrow" w:hAnsi="Arial Narrow" w:cs="Arial"/>
        </w:rPr>
        <w:t xml:space="preserve"> expenditure. </w:t>
      </w:r>
    </w:p>
    <w:p w:rsidR="00B12419" w:rsidRPr="00B12419" w:rsidRDefault="00B12419" w:rsidP="00B12419">
      <w:pPr>
        <w:numPr>
          <w:ilvl w:val="0"/>
          <w:numId w:val="13"/>
        </w:numPr>
        <w:spacing w:after="0" w:line="360" w:lineRule="auto"/>
        <w:rPr>
          <w:rFonts w:ascii="Arial Narrow" w:hAnsi="Arial Narrow" w:cs="Arial"/>
        </w:rPr>
      </w:pPr>
      <w:r w:rsidRPr="00B12419">
        <w:rPr>
          <w:rFonts w:ascii="Arial Narrow" w:hAnsi="Arial Narrow" w:cs="Arial"/>
        </w:rPr>
        <w:t xml:space="preserve">During the period of investigation, the expenditure must remain in the expenditure account. The results of the investigation will determine the appropriate action to </w:t>
      </w:r>
      <w:proofErr w:type="gramStart"/>
      <w:r w:rsidRPr="00B12419">
        <w:rPr>
          <w:rFonts w:ascii="Arial Narrow" w:hAnsi="Arial Narrow" w:cs="Arial"/>
        </w:rPr>
        <w:t>be taken</w:t>
      </w:r>
      <w:proofErr w:type="gramEnd"/>
      <w:r w:rsidRPr="00B12419">
        <w:rPr>
          <w:rFonts w:ascii="Arial Narrow" w:hAnsi="Arial Narrow" w:cs="Arial"/>
        </w:rPr>
        <w:t xml:space="preserve"> regarding the expenditure.</w:t>
      </w:r>
    </w:p>
    <w:p w:rsidR="00B12419" w:rsidRPr="00B12419" w:rsidRDefault="00B12419" w:rsidP="00B12419">
      <w:pPr>
        <w:numPr>
          <w:ilvl w:val="0"/>
          <w:numId w:val="13"/>
        </w:numPr>
        <w:spacing w:after="0" w:line="360" w:lineRule="auto"/>
        <w:rPr>
          <w:rFonts w:ascii="Arial Narrow" w:hAnsi="Arial Narrow" w:cs="Arial"/>
        </w:rPr>
      </w:pPr>
      <w:r w:rsidRPr="00B12419">
        <w:rPr>
          <w:rFonts w:ascii="Arial Narrow" w:hAnsi="Arial Narrow" w:cs="Arial"/>
        </w:rPr>
        <w:t xml:space="preserve">Should the investigation reveal that the expenditure is in fact valid expenditure and therefore does not constitute </w:t>
      </w:r>
      <w:proofErr w:type="spellStart"/>
      <w:r w:rsidRPr="00B12419">
        <w:rPr>
          <w:rFonts w:ascii="Arial Narrow" w:hAnsi="Arial Narrow" w:cs="Arial"/>
        </w:rPr>
        <w:t>unauthorised</w:t>
      </w:r>
      <w:proofErr w:type="spellEnd"/>
      <w:r w:rsidRPr="00B12419">
        <w:rPr>
          <w:rFonts w:ascii="Arial Narrow" w:hAnsi="Arial Narrow" w:cs="Arial"/>
        </w:rPr>
        <w:t xml:space="preserve"> expenditure the details of the expenditure </w:t>
      </w:r>
      <w:proofErr w:type="gramStart"/>
      <w:r w:rsidRPr="00B12419">
        <w:rPr>
          <w:rFonts w:ascii="Arial Narrow" w:hAnsi="Arial Narrow" w:cs="Arial"/>
        </w:rPr>
        <w:t>should be retained</w:t>
      </w:r>
      <w:proofErr w:type="gramEnd"/>
      <w:r w:rsidRPr="00B12419">
        <w:rPr>
          <w:rFonts w:ascii="Arial Narrow" w:hAnsi="Arial Narrow" w:cs="Arial"/>
        </w:rPr>
        <w:t xml:space="preserve"> in the register for completeness purposes (and to provide an appropriate audit trail). The register must then be updated to reflect the outcome of the investigation;</w:t>
      </w:r>
    </w:p>
    <w:p w:rsidR="00B12419" w:rsidRPr="00B12419" w:rsidRDefault="00B12419" w:rsidP="00B12419">
      <w:pPr>
        <w:numPr>
          <w:ilvl w:val="0"/>
          <w:numId w:val="13"/>
        </w:numPr>
        <w:spacing w:after="0" w:line="360" w:lineRule="auto"/>
        <w:rPr>
          <w:rFonts w:ascii="Arial Narrow" w:hAnsi="Arial Narrow" w:cs="Arial"/>
        </w:rPr>
      </w:pPr>
      <w:r w:rsidRPr="00B12419">
        <w:rPr>
          <w:rFonts w:ascii="Arial Narrow" w:hAnsi="Arial Narrow" w:cs="Arial"/>
        </w:rPr>
        <w:t xml:space="preserve">If the investigation indicates </w:t>
      </w:r>
      <w:proofErr w:type="gramStart"/>
      <w:r w:rsidRPr="00B12419">
        <w:rPr>
          <w:rFonts w:ascii="Arial Narrow" w:hAnsi="Arial Narrow" w:cs="Arial"/>
        </w:rPr>
        <w:t>that</w:t>
      </w:r>
      <w:proofErr w:type="gramEnd"/>
      <w:r w:rsidRPr="00B12419">
        <w:rPr>
          <w:rFonts w:ascii="Arial Narrow" w:hAnsi="Arial Narrow" w:cs="Arial"/>
        </w:rPr>
        <w:t xml:space="preserve"> the expenditure is in fact </w:t>
      </w:r>
      <w:proofErr w:type="spellStart"/>
      <w:r w:rsidRPr="00B12419">
        <w:rPr>
          <w:rFonts w:ascii="Arial Narrow" w:hAnsi="Arial Narrow" w:cs="Arial"/>
        </w:rPr>
        <w:t>unauthorised</w:t>
      </w:r>
      <w:proofErr w:type="spellEnd"/>
      <w:r w:rsidRPr="00B12419">
        <w:rPr>
          <w:rFonts w:ascii="Arial Narrow" w:hAnsi="Arial Narrow" w:cs="Arial"/>
        </w:rPr>
        <w:t xml:space="preserve"> expenditure the Accounting Officer must immediately report, in writing, the particulars of the expenditure to the Mayor.</w:t>
      </w:r>
    </w:p>
    <w:p w:rsidR="00B12419" w:rsidRPr="00B12419" w:rsidRDefault="00B12419" w:rsidP="00B12419">
      <w:pPr>
        <w:numPr>
          <w:ilvl w:val="0"/>
          <w:numId w:val="13"/>
        </w:numPr>
        <w:spacing w:after="0" w:line="360" w:lineRule="auto"/>
        <w:rPr>
          <w:rFonts w:ascii="Arial Narrow" w:hAnsi="Arial Narrow" w:cs="Arial"/>
        </w:rPr>
      </w:pPr>
      <w:r w:rsidRPr="00B12419">
        <w:rPr>
          <w:rFonts w:ascii="Arial Narrow" w:hAnsi="Arial Narrow" w:cs="Arial"/>
        </w:rPr>
        <w:t xml:space="preserve">If council subsequently condones the </w:t>
      </w:r>
      <w:proofErr w:type="spellStart"/>
      <w:r w:rsidRPr="00B12419">
        <w:rPr>
          <w:rFonts w:ascii="Arial Narrow" w:hAnsi="Arial Narrow" w:cs="Arial"/>
        </w:rPr>
        <w:t>unauthorised</w:t>
      </w:r>
      <w:proofErr w:type="spellEnd"/>
      <w:r w:rsidRPr="00B12419">
        <w:rPr>
          <w:rFonts w:ascii="Arial Narrow" w:hAnsi="Arial Narrow" w:cs="Arial"/>
        </w:rPr>
        <w:t xml:space="preserve"> expenditure, the municipality requires no further action as the amount </w:t>
      </w:r>
      <w:proofErr w:type="gramStart"/>
      <w:r w:rsidRPr="00B12419">
        <w:rPr>
          <w:rFonts w:ascii="Arial Narrow" w:hAnsi="Arial Narrow" w:cs="Arial"/>
        </w:rPr>
        <w:t>has already been expensed</w:t>
      </w:r>
      <w:proofErr w:type="gramEnd"/>
      <w:r w:rsidRPr="00B12419">
        <w:rPr>
          <w:rFonts w:ascii="Arial Narrow" w:hAnsi="Arial Narrow" w:cs="Arial"/>
        </w:rPr>
        <w:t xml:space="preserve"> in the statement of financial performance. The register </w:t>
      </w:r>
      <w:proofErr w:type="gramStart"/>
      <w:r w:rsidRPr="00B12419">
        <w:rPr>
          <w:rFonts w:ascii="Arial Narrow" w:hAnsi="Arial Narrow" w:cs="Arial"/>
        </w:rPr>
        <w:t>should be updated</w:t>
      </w:r>
      <w:proofErr w:type="gramEnd"/>
      <w:r w:rsidRPr="00B12419">
        <w:rPr>
          <w:rFonts w:ascii="Arial Narrow" w:hAnsi="Arial Narrow" w:cs="Arial"/>
        </w:rPr>
        <w:t xml:space="preserve"> to reflect the fact that the </w:t>
      </w:r>
      <w:proofErr w:type="spellStart"/>
      <w:r w:rsidRPr="00B12419">
        <w:rPr>
          <w:rFonts w:ascii="Arial Narrow" w:hAnsi="Arial Narrow" w:cs="Arial"/>
        </w:rPr>
        <w:t>unauthorised</w:t>
      </w:r>
      <w:proofErr w:type="spellEnd"/>
      <w:r w:rsidRPr="00B12419">
        <w:rPr>
          <w:rFonts w:ascii="Arial Narrow" w:hAnsi="Arial Narrow" w:cs="Arial"/>
        </w:rPr>
        <w:t xml:space="preserve"> expenditure was condoned.</w:t>
      </w:r>
    </w:p>
    <w:p w:rsidR="00B12419" w:rsidRPr="00B12419" w:rsidRDefault="00B12419" w:rsidP="00B12419">
      <w:pPr>
        <w:numPr>
          <w:ilvl w:val="0"/>
          <w:numId w:val="13"/>
        </w:numPr>
        <w:spacing w:after="0" w:line="360" w:lineRule="auto"/>
        <w:rPr>
          <w:rFonts w:ascii="Arial Narrow" w:hAnsi="Arial Narrow" w:cs="Arial"/>
        </w:rPr>
      </w:pPr>
      <w:r w:rsidRPr="00B12419">
        <w:rPr>
          <w:rFonts w:ascii="Arial Narrow" w:hAnsi="Arial Narrow" w:cs="Arial"/>
        </w:rPr>
        <w:t>If however, the council does not condone the amount, the Accounting Officer must take effective and appropriate action to recover the amount from the responsible person.</w:t>
      </w:r>
    </w:p>
    <w:p w:rsidR="00B12419" w:rsidRPr="00B12419" w:rsidRDefault="00B12419" w:rsidP="00B12419">
      <w:pPr>
        <w:spacing w:line="360" w:lineRule="auto"/>
        <w:rPr>
          <w:rFonts w:ascii="Arial Narrow" w:hAnsi="Arial Narrow" w:cs="Arial"/>
        </w:rPr>
      </w:pPr>
    </w:p>
    <w:p w:rsidR="00B12419" w:rsidRPr="00B12419" w:rsidRDefault="00B12419" w:rsidP="00B12419">
      <w:pPr>
        <w:numPr>
          <w:ilvl w:val="0"/>
          <w:numId w:val="4"/>
        </w:numPr>
        <w:spacing w:after="0" w:line="360" w:lineRule="auto"/>
        <w:rPr>
          <w:rFonts w:ascii="Arial Narrow" w:hAnsi="Arial Narrow" w:cs="Arial"/>
          <w:b/>
        </w:rPr>
      </w:pPr>
      <w:r w:rsidRPr="00B12419">
        <w:rPr>
          <w:rFonts w:ascii="Arial Narrow" w:hAnsi="Arial Narrow" w:cs="Arial"/>
          <w:b/>
        </w:rPr>
        <w:t xml:space="preserve">Process to </w:t>
      </w:r>
      <w:proofErr w:type="spellStart"/>
      <w:r w:rsidRPr="00B12419">
        <w:rPr>
          <w:rFonts w:ascii="Arial Narrow" w:hAnsi="Arial Narrow" w:cs="Arial"/>
          <w:b/>
        </w:rPr>
        <w:t>authoriseunauthorised</w:t>
      </w:r>
      <w:proofErr w:type="spellEnd"/>
      <w:r w:rsidRPr="00B12419">
        <w:rPr>
          <w:rFonts w:ascii="Arial Narrow" w:hAnsi="Arial Narrow" w:cs="Arial"/>
          <w:b/>
        </w:rPr>
        <w:t xml:space="preserve"> expenditure</w:t>
      </w: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t>In terms of section 32 of the MFMA, ‘</w:t>
      </w:r>
      <w:proofErr w:type="spellStart"/>
      <w:r w:rsidRPr="00B12419">
        <w:rPr>
          <w:rFonts w:ascii="Arial Narrow" w:hAnsi="Arial Narrow" w:cs="Arial"/>
        </w:rPr>
        <w:t>unauthorised</w:t>
      </w:r>
      <w:proofErr w:type="spellEnd"/>
      <w:r w:rsidRPr="00B12419">
        <w:rPr>
          <w:rFonts w:ascii="Arial Narrow" w:hAnsi="Arial Narrow" w:cs="Arial"/>
        </w:rPr>
        <w:t xml:space="preserve"> expenditure’ may only be </w:t>
      </w:r>
      <w:proofErr w:type="spellStart"/>
      <w:r w:rsidRPr="00B12419">
        <w:rPr>
          <w:rFonts w:ascii="Arial Narrow" w:hAnsi="Arial Narrow" w:cs="Arial"/>
        </w:rPr>
        <w:t>authorised</w:t>
      </w:r>
      <w:proofErr w:type="spellEnd"/>
      <w:r w:rsidRPr="00B12419">
        <w:rPr>
          <w:rFonts w:ascii="Arial Narrow" w:hAnsi="Arial Narrow" w:cs="Arial"/>
        </w:rPr>
        <w:t xml:space="preserve"> (condoned) by the municipal council in an adjustment budget. In this regard, regulation 23(6) of the municipal Budget and Reporting Regulations provides that:</w:t>
      </w:r>
    </w:p>
    <w:p w:rsidR="00B12419" w:rsidRPr="00B12419" w:rsidRDefault="00B12419" w:rsidP="00B12419">
      <w:pPr>
        <w:spacing w:line="360" w:lineRule="auto"/>
        <w:ind w:left="1440"/>
        <w:rPr>
          <w:rFonts w:ascii="Arial Narrow" w:hAnsi="Arial Narrow" w:cs="Arial"/>
        </w:rPr>
      </w:pPr>
      <w:r w:rsidRPr="00B12419">
        <w:rPr>
          <w:rFonts w:ascii="Arial Narrow" w:hAnsi="Arial Narrow" w:cs="Arial"/>
        </w:rPr>
        <w:t>(6) An adjustment budget contemplated in section 28(2</w:t>
      </w:r>
      <w:proofErr w:type="gramStart"/>
      <w:r w:rsidRPr="00B12419">
        <w:rPr>
          <w:rFonts w:ascii="Arial Narrow" w:hAnsi="Arial Narrow" w:cs="Arial"/>
        </w:rPr>
        <w:t>)(</w:t>
      </w:r>
      <w:proofErr w:type="gramEnd"/>
      <w:r w:rsidRPr="00B12419">
        <w:rPr>
          <w:rFonts w:ascii="Arial Narrow" w:hAnsi="Arial Narrow" w:cs="Arial"/>
        </w:rPr>
        <w:t xml:space="preserve">g) may only </w:t>
      </w:r>
      <w:proofErr w:type="spellStart"/>
      <w:r w:rsidRPr="00B12419">
        <w:rPr>
          <w:rFonts w:ascii="Arial Narrow" w:hAnsi="Arial Narrow" w:cs="Arial"/>
        </w:rPr>
        <w:t>authoriseunauthorised</w:t>
      </w:r>
      <w:proofErr w:type="spellEnd"/>
      <w:r w:rsidRPr="00B12419">
        <w:rPr>
          <w:rFonts w:ascii="Arial Narrow" w:hAnsi="Arial Narrow" w:cs="Arial"/>
        </w:rPr>
        <w:t xml:space="preserve"> expenditure as anticipated in 32(2)(a)(i) of the MFMA and must be</w:t>
      </w:r>
    </w:p>
    <w:p w:rsidR="00B12419" w:rsidRPr="00B12419" w:rsidRDefault="00B12419" w:rsidP="00B12419">
      <w:pPr>
        <w:numPr>
          <w:ilvl w:val="0"/>
          <w:numId w:val="14"/>
        </w:numPr>
        <w:spacing w:after="0" w:line="360" w:lineRule="auto"/>
        <w:rPr>
          <w:rFonts w:ascii="Arial Narrow" w:hAnsi="Arial Narrow" w:cs="Arial"/>
        </w:rPr>
      </w:pPr>
      <w:r w:rsidRPr="00B12419">
        <w:rPr>
          <w:rFonts w:ascii="Arial Narrow" w:hAnsi="Arial Narrow" w:cs="Arial"/>
        </w:rPr>
        <w:t>Dealt with as part of the adjustment budget contemplated in sub-regulation (1); and</w:t>
      </w:r>
    </w:p>
    <w:p w:rsidR="00B12419" w:rsidRPr="00B12419" w:rsidRDefault="00B12419" w:rsidP="00B12419">
      <w:pPr>
        <w:numPr>
          <w:ilvl w:val="0"/>
          <w:numId w:val="14"/>
        </w:numPr>
        <w:spacing w:after="0" w:line="360" w:lineRule="auto"/>
        <w:rPr>
          <w:rFonts w:ascii="Arial Narrow" w:hAnsi="Arial Narrow" w:cs="Arial"/>
        </w:rPr>
      </w:pPr>
      <w:r w:rsidRPr="00B12419">
        <w:rPr>
          <w:rFonts w:ascii="Arial Narrow" w:hAnsi="Arial Narrow" w:cs="Arial"/>
        </w:rPr>
        <w:t xml:space="preserve">A special adjustment budget tabled in the municipal council when the mayor tables, the annual report in terms of section 127(2) of the act, which may only deal with </w:t>
      </w:r>
      <w:proofErr w:type="spellStart"/>
      <w:r w:rsidRPr="00B12419">
        <w:rPr>
          <w:rFonts w:ascii="Arial Narrow" w:hAnsi="Arial Narrow" w:cs="Arial"/>
        </w:rPr>
        <w:t>unauthorised</w:t>
      </w:r>
      <w:proofErr w:type="spellEnd"/>
      <w:r w:rsidRPr="00B12419">
        <w:rPr>
          <w:rFonts w:ascii="Arial Narrow" w:hAnsi="Arial Narrow" w:cs="Arial"/>
        </w:rPr>
        <w:t xml:space="preserve"> expenditure from the previous financial year which the council is being requested to </w:t>
      </w:r>
      <w:proofErr w:type="spellStart"/>
      <w:r w:rsidRPr="00B12419">
        <w:rPr>
          <w:rFonts w:ascii="Arial Narrow" w:hAnsi="Arial Narrow" w:cs="Arial"/>
        </w:rPr>
        <w:t>authorise</w:t>
      </w:r>
      <w:proofErr w:type="spellEnd"/>
      <w:r w:rsidRPr="00B12419">
        <w:rPr>
          <w:rFonts w:ascii="Arial Narrow" w:hAnsi="Arial Narrow" w:cs="Arial"/>
        </w:rPr>
        <w:t xml:space="preserve"> in terms of section 32(2)(a)(i) of the MFMA</w:t>
      </w: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lastRenderedPageBreak/>
        <w:t>This means the following process must be followed:</w:t>
      </w:r>
    </w:p>
    <w:p w:rsidR="00B12419" w:rsidRPr="00B12419" w:rsidRDefault="00B12419" w:rsidP="00B12419">
      <w:pPr>
        <w:numPr>
          <w:ilvl w:val="0"/>
          <w:numId w:val="15"/>
        </w:numPr>
        <w:spacing w:after="0" w:line="360" w:lineRule="auto"/>
        <w:rPr>
          <w:rFonts w:ascii="Arial Narrow" w:hAnsi="Arial Narrow" w:cs="Arial"/>
        </w:rPr>
      </w:pPr>
      <w:proofErr w:type="spellStart"/>
      <w:r w:rsidRPr="00B12419">
        <w:rPr>
          <w:rFonts w:ascii="Arial Narrow" w:hAnsi="Arial Narrow" w:cs="Arial"/>
        </w:rPr>
        <w:t>Unauthorised</w:t>
      </w:r>
      <w:proofErr w:type="spellEnd"/>
      <w:r w:rsidRPr="00B12419">
        <w:rPr>
          <w:rFonts w:ascii="Arial Narrow" w:hAnsi="Arial Narrow" w:cs="Arial"/>
        </w:rPr>
        <w:t xml:space="preserve"> expenditure that occurs in the first half of the municipal year must be </w:t>
      </w:r>
      <w:proofErr w:type="spellStart"/>
      <w:r w:rsidRPr="00B12419">
        <w:rPr>
          <w:rFonts w:ascii="Arial Narrow" w:hAnsi="Arial Narrow" w:cs="Arial"/>
        </w:rPr>
        <w:t>authorised</w:t>
      </w:r>
      <w:proofErr w:type="spellEnd"/>
      <w:r w:rsidRPr="00B12419">
        <w:rPr>
          <w:rFonts w:ascii="Arial Narrow" w:hAnsi="Arial Narrow" w:cs="Arial"/>
        </w:rPr>
        <w:t xml:space="preserve"> in the main adjustment budget that </w:t>
      </w:r>
      <w:proofErr w:type="gramStart"/>
      <w:r w:rsidRPr="00B12419">
        <w:rPr>
          <w:rFonts w:ascii="Arial Narrow" w:hAnsi="Arial Narrow" w:cs="Arial"/>
        </w:rPr>
        <w:t>must be tabled</w:t>
      </w:r>
      <w:proofErr w:type="gramEnd"/>
      <w:r w:rsidRPr="00B12419">
        <w:rPr>
          <w:rFonts w:ascii="Arial Narrow" w:hAnsi="Arial Narrow" w:cs="Arial"/>
        </w:rPr>
        <w:t xml:space="preserve"> in council before 28 February.</w:t>
      </w:r>
    </w:p>
    <w:p w:rsidR="00B12419" w:rsidRPr="00B12419" w:rsidRDefault="00B12419" w:rsidP="00B12419">
      <w:pPr>
        <w:numPr>
          <w:ilvl w:val="0"/>
          <w:numId w:val="15"/>
        </w:numPr>
        <w:spacing w:after="0" w:line="360" w:lineRule="auto"/>
        <w:rPr>
          <w:rFonts w:ascii="Arial Narrow" w:hAnsi="Arial Narrow" w:cs="Arial"/>
        </w:rPr>
      </w:pPr>
      <w:proofErr w:type="spellStart"/>
      <w:proofErr w:type="gramStart"/>
      <w:r w:rsidRPr="00B12419">
        <w:rPr>
          <w:rFonts w:ascii="Arial Narrow" w:hAnsi="Arial Narrow" w:cs="Arial"/>
        </w:rPr>
        <w:t>Unauthorised</w:t>
      </w:r>
      <w:proofErr w:type="spellEnd"/>
      <w:r w:rsidRPr="00B12419">
        <w:rPr>
          <w:rFonts w:ascii="Arial Narrow" w:hAnsi="Arial Narrow" w:cs="Arial"/>
        </w:rPr>
        <w:t xml:space="preserve"> expenditure that occurs in the second half of the financial year, or that occurred in the first half of the year but was not </w:t>
      </w:r>
      <w:proofErr w:type="spellStart"/>
      <w:r w:rsidRPr="00B12419">
        <w:rPr>
          <w:rFonts w:ascii="Arial Narrow" w:hAnsi="Arial Narrow" w:cs="Arial"/>
        </w:rPr>
        <w:t>authorised</w:t>
      </w:r>
      <w:proofErr w:type="spellEnd"/>
      <w:r w:rsidRPr="00B12419">
        <w:rPr>
          <w:rFonts w:ascii="Arial Narrow" w:hAnsi="Arial Narrow" w:cs="Arial"/>
        </w:rPr>
        <w:t xml:space="preserve"> in the main adjustment budget (above), has to be reported in the annual financial statements, audited and then only when the mayor tables the annual report in council can an adjustment budget be tabled in council to </w:t>
      </w:r>
      <w:proofErr w:type="spellStart"/>
      <w:r w:rsidRPr="00B12419">
        <w:rPr>
          <w:rFonts w:ascii="Arial Narrow" w:hAnsi="Arial Narrow" w:cs="Arial"/>
        </w:rPr>
        <w:t>authorise</w:t>
      </w:r>
      <w:proofErr w:type="spellEnd"/>
      <w:r w:rsidRPr="00B12419">
        <w:rPr>
          <w:rFonts w:ascii="Arial Narrow" w:hAnsi="Arial Narrow" w:cs="Arial"/>
        </w:rPr>
        <w:t xml:space="preserve"> this expenditure.</w:t>
      </w:r>
      <w:proofErr w:type="gramEnd"/>
    </w:p>
    <w:p w:rsidR="00B12419" w:rsidRPr="00B12419" w:rsidRDefault="00B12419" w:rsidP="00B12419">
      <w:pPr>
        <w:numPr>
          <w:ilvl w:val="0"/>
          <w:numId w:val="15"/>
        </w:numPr>
        <w:spacing w:after="0" w:line="360" w:lineRule="auto"/>
        <w:rPr>
          <w:rFonts w:ascii="Arial Narrow" w:hAnsi="Arial Narrow" w:cs="Arial"/>
        </w:rPr>
      </w:pPr>
      <w:r w:rsidRPr="00B12419">
        <w:rPr>
          <w:rFonts w:ascii="Arial Narrow" w:hAnsi="Arial Narrow" w:cs="Arial"/>
        </w:rPr>
        <w:t xml:space="preserve">If the council decides not to </w:t>
      </w:r>
      <w:proofErr w:type="spellStart"/>
      <w:r w:rsidRPr="00B12419">
        <w:rPr>
          <w:rFonts w:ascii="Arial Narrow" w:hAnsi="Arial Narrow" w:cs="Arial"/>
        </w:rPr>
        <w:t>authorise</w:t>
      </w:r>
      <w:proofErr w:type="spellEnd"/>
      <w:r w:rsidRPr="00B12419">
        <w:rPr>
          <w:rFonts w:ascii="Arial Narrow" w:hAnsi="Arial Narrow" w:cs="Arial"/>
        </w:rPr>
        <w:t xml:space="preserve"> the </w:t>
      </w:r>
      <w:proofErr w:type="spellStart"/>
      <w:r w:rsidRPr="00B12419">
        <w:rPr>
          <w:rFonts w:ascii="Arial Narrow" w:hAnsi="Arial Narrow" w:cs="Arial"/>
        </w:rPr>
        <w:t>unauthorised</w:t>
      </w:r>
      <w:proofErr w:type="spellEnd"/>
      <w:r w:rsidRPr="00B12419">
        <w:rPr>
          <w:rFonts w:ascii="Arial Narrow" w:hAnsi="Arial Narrow" w:cs="Arial"/>
        </w:rPr>
        <w:t xml:space="preserve"> expenditure, then it must be recovered from the person liable for that expenditure unless the council certifies that the amount is irrecoverable and </w:t>
      </w:r>
      <w:proofErr w:type="gramStart"/>
      <w:r w:rsidRPr="00B12419">
        <w:rPr>
          <w:rFonts w:ascii="Arial Narrow" w:hAnsi="Arial Narrow" w:cs="Arial"/>
        </w:rPr>
        <w:t>it is written off by the council</w:t>
      </w:r>
      <w:proofErr w:type="gramEnd"/>
      <w:r w:rsidRPr="00B12419">
        <w:rPr>
          <w:rFonts w:ascii="Arial Narrow" w:hAnsi="Arial Narrow" w:cs="Arial"/>
        </w:rPr>
        <w:t>.</w:t>
      </w: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t xml:space="preserve">The power to </w:t>
      </w:r>
      <w:proofErr w:type="spellStart"/>
      <w:r w:rsidRPr="00B12419">
        <w:rPr>
          <w:rFonts w:ascii="Arial Narrow" w:hAnsi="Arial Narrow" w:cs="Arial"/>
        </w:rPr>
        <w:t>authoriseunauthorised</w:t>
      </w:r>
      <w:proofErr w:type="spellEnd"/>
      <w:r w:rsidRPr="00B12419">
        <w:rPr>
          <w:rFonts w:ascii="Arial Narrow" w:hAnsi="Arial Narrow" w:cs="Arial"/>
        </w:rPr>
        <w:t xml:space="preserve"> expenditure and certify </w:t>
      </w:r>
      <w:proofErr w:type="spellStart"/>
      <w:r w:rsidRPr="00B12419">
        <w:rPr>
          <w:rFonts w:ascii="Arial Narrow" w:hAnsi="Arial Narrow" w:cs="Arial"/>
        </w:rPr>
        <w:t>unauthorised</w:t>
      </w:r>
      <w:proofErr w:type="spellEnd"/>
      <w:r w:rsidRPr="00B12419">
        <w:rPr>
          <w:rFonts w:ascii="Arial Narrow" w:hAnsi="Arial Narrow" w:cs="Arial"/>
        </w:rPr>
        <w:t>, irregular or fruitless and wasteful expenditure as irrecoverable may not be delegated to a council committee or to any administrative committee or official. In this regard, regulation 74 of the Municipal Budget and Reporting Regulations provides that:</w:t>
      </w:r>
    </w:p>
    <w:p w:rsidR="00B12419" w:rsidRPr="00B12419" w:rsidRDefault="00B12419" w:rsidP="00B12419">
      <w:pPr>
        <w:numPr>
          <w:ilvl w:val="0"/>
          <w:numId w:val="16"/>
        </w:numPr>
        <w:spacing w:after="0" w:line="360" w:lineRule="auto"/>
        <w:rPr>
          <w:rFonts w:ascii="Arial Narrow" w:hAnsi="Arial Narrow" w:cs="Arial"/>
        </w:rPr>
      </w:pPr>
      <w:r w:rsidRPr="00B12419">
        <w:rPr>
          <w:rFonts w:ascii="Arial Narrow" w:hAnsi="Arial Narrow" w:cs="Arial"/>
        </w:rPr>
        <w:t xml:space="preserve">A council committee contemplated in section 32(2)(a)(ii) of the Act  to investigate the recoverability of any </w:t>
      </w:r>
      <w:proofErr w:type="spellStart"/>
      <w:r w:rsidRPr="00B12419">
        <w:rPr>
          <w:rFonts w:ascii="Arial Narrow" w:hAnsi="Arial Narrow" w:cs="Arial"/>
        </w:rPr>
        <w:t>unauthorised</w:t>
      </w:r>
      <w:proofErr w:type="spellEnd"/>
      <w:r w:rsidRPr="00B12419">
        <w:rPr>
          <w:rFonts w:ascii="Arial Narrow" w:hAnsi="Arial Narrow" w:cs="Arial"/>
        </w:rPr>
        <w:t>, irregular or fruitless and wasteful expenditure must consider-</w:t>
      </w:r>
    </w:p>
    <w:p w:rsidR="00B12419" w:rsidRPr="00B12419" w:rsidRDefault="00B12419" w:rsidP="00B12419">
      <w:pPr>
        <w:numPr>
          <w:ilvl w:val="0"/>
          <w:numId w:val="17"/>
        </w:numPr>
        <w:spacing w:after="0" w:line="360" w:lineRule="auto"/>
        <w:rPr>
          <w:rFonts w:ascii="Arial Narrow" w:hAnsi="Arial Narrow" w:cs="Arial"/>
        </w:rPr>
      </w:pPr>
      <w:r w:rsidRPr="00B12419">
        <w:rPr>
          <w:rFonts w:ascii="Arial Narrow" w:hAnsi="Arial Narrow" w:cs="Arial"/>
        </w:rPr>
        <w:t>The measures already taken to recover such expenditure;</w:t>
      </w:r>
    </w:p>
    <w:p w:rsidR="00B12419" w:rsidRPr="00B12419" w:rsidRDefault="00B12419" w:rsidP="00B12419">
      <w:pPr>
        <w:numPr>
          <w:ilvl w:val="0"/>
          <w:numId w:val="17"/>
        </w:numPr>
        <w:spacing w:after="0" w:line="360" w:lineRule="auto"/>
        <w:rPr>
          <w:rFonts w:ascii="Arial Narrow" w:hAnsi="Arial Narrow" w:cs="Arial"/>
        </w:rPr>
      </w:pPr>
      <w:r w:rsidRPr="00B12419">
        <w:rPr>
          <w:rFonts w:ascii="Arial Narrow" w:hAnsi="Arial Narrow" w:cs="Arial"/>
        </w:rPr>
        <w:t>The cost of the measures already taken to recover such expenditure;</w:t>
      </w:r>
    </w:p>
    <w:p w:rsidR="00B12419" w:rsidRPr="00B12419" w:rsidRDefault="00B12419" w:rsidP="00B12419">
      <w:pPr>
        <w:numPr>
          <w:ilvl w:val="0"/>
          <w:numId w:val="17"/>
        </w:numPr>
        <w:spacing w:after="0" w:line="360" w:lineRule="auto"/>
        <w:rPr>
          <w:rFonts w:ascii="Arial Narrow" w:hAnsi="Arial Narrow" w:cs="Arial"/>
        </w:rPr>
      </w:pPr>
      <w:r w:rsidRPr="00B12419">
        <w:rPr>
          <w:rFonts w:ascii="Arial Narrow" w:hAnsi="Arial Narrow" w:cs="Arial"/>
        </w:rPr>
        <w:t>The estimated cost and likely benefit of further measures that can be taken to recover such expenditure; and</w:t>
      </w:r>
    </w:p>
    <w:p w:rsidR="00B12419" w:rsidRPr="00B12419" w:rsidRDefault="00B12419" w:rsidP="00B12419">
      <w:pPr>
        <w:numPr>
          <w:ilvl w:val="0"/>
          <w:numId w:val="17"/>
        </w:numPr>
        <w:spacing w:after="0" w:line="360" w:lineRule="auto"/>
        <w:rPr>
          <w:rFonts w:ascii="Arial Narrow" w:hAnsi="Arial Narrow" w:cs="Arial"/>
        </w:rPr>
      </w:pPr>
      <w:r w:rsidRPr="00B12419">
        <w:rPr>
          <w:rFonts w:ascii="Arial Narrow" w:hAnsi="Arial Narrow" w:cs="Arial"/>
        </w:rPr>
        <w:t>Submit a motivation explaining its recommendation to the municipal council for final decision</w:t>
      </w: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t xml:space="preserve">Section 32 of the MFMA (nor any other section) does not permit council to </w:t>
      </w:r>
      <w:proofErr w:type="spellStart"/>
      <w:r w:rsidRPr="00B12419">
        <w:rPr>
          <w:rFonts w:ascii="Arial Narrow" w:hAnsi="Arial Narrow" w:cs="Arial"/>
        </w:rPr>
        <w:t>authorise</w:t>
      </w:r>
      <w:proofErr w:type="spellEnd"/>
      <w:r w:rsidRPr="00B12419">
        <w:rPr>
          <w:rFonts w:ascii="Arial Narrow" w:hAnsi="Arial Narrow" w:cs="Arial"/>
        </w:rPr>
        <w:t xml:space="preserve"> or condone irregular or fruitless and wasteful expenditure under any circumstances</w:t>
      </w: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t>Irregular or fruitless and wasteful expenditure may only be</w:t>
      </w:r>
    </w:p>
    <w:p w:rsidR="00B12419" w:rsidRPr="00B12419" w:rsidRDefault="00B12419" w:rsidP="00B12419">
      <w:pPr>
        <w:numPr>
          <w:ilvl w:val="0"/>
          <w:numId w:val="18"/>
        </w:numPr>
        <w:spacing w:after="0" w:line="360" w:lineRule="auto"/>
        <w:rPr>
          <w:rFonts w:ascii="Arial Narrow" w:hAnsi="Arial Narrow" w:cs="Arial"/>
        </w:rPr>
      </w:pPr>
      <w:r w:rsidRPr="00B12419">
        <w:rPr>
          <w:rFonts w:ascii="Arial Narrow" w:hAnsi="Arial Narrow" w:cs="Arial"/>
        </w:rPr>
        <w:t>Recovered from the person liable for the expenditure or</w:t>
      </w:r>
    </w:p>
    <w:p w:rsidR="00B12419" w:rsidRPr="00B12419" w:rsidRDefault="00B12419" w:rsidP="00B12419">
      <w:pPr>
        <w:numPr>
          <w:ilvl w:val="0"/>
          <w:numId w:val="18"/>
        </w:numPr>
        <w:spacing w:after="0" w:line="360" w:lineRule="auto"/>
        <w:rPr>
          <w:rFonts w:ascii="Arial Narrow" w:hAnsi="Arial Narrow" w:cs="Arial"/>
        </w:rPr>
      </w:pPr>
      <w:r w:rsidRPr="00B12419">
        <w:rPr>
          <w:rFonts w:ascii="Arial Narrow" w:hAnsi="Arial Narrow" w:cs="Arial"/>
        </w:rPr>
        <w:t>Certified by the council as irrecoverable and written off.</w:t>
      </w: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t xml:space="preserve">Under exceptional circumstances, the National Treasury may be approached to condone </w:t>
      </w:r>
      <w:proofErr w:type="spellStart"/>
      <w:r w:rsidRPr="00B12419">
        <w:rPr>
          <w:rFonts w:ascii="Arial Narrow" w:hAnsi="Arial Narrow" w:cs="Arial"/>
        </w:rPr>
        <w:t>unauthorised</w:t>
      </w:r>
      <w:proofErr w:type="spellEnd"/>
      <w:r w:rsidRPr="00B12419">
        <w:rPr>
          <w:rFonts w:ascii="Arial Narrow" w:hAnsi="Arial Narrow" w:cs="Arial"/>
        </w:rPr>
        <w:t>, irregular or fruitless and wasteful expenditure in terms of section 170 of the MFMA</w:t>
      </w:r>
    </w:p>
    <w:p w:rsidR="00B12419" w:rsidRDefault="00B12419" w:rsidP="00B12419">
      <w:pPr>
        <w:spacing w:line="360" w:lineRule="auto"/>
        <w:rPr>
          <w:rFonts w:ascii="Arial Narrow" w:hAnsi="Arial Narrow" w:cs="Arial"/>
        </w:rPr>
      </w:pPr>
    </w:p>
    <w:p w:rsidR="00B12419" w:rsidRDefault="00B12419">
      <w:pPr>
        <w:rPr>
          <w:rFonts w:ascii="Arial Narrow" w:hAnsi="Arial Narrow" w:cs="Arial"/>
        </w:rPr>
      </w:pPr>
      <w:r>
        <w:rPr>
          <w:rFonts w:ascii="Arial Narrow" w:hAnsi="Arial Narrow" w:cs="Arial"/>
        </w:rPr>
        <w:br w:type="page"/>
      </w:r>
    </w:p>
    <w:p w:rsidR="00B12419" w:rsidRPr="00B12419" w:rsidRDefault="00B12419" w:rsidP="00B12419">
      <w:pPr>
        <w:numPr>
          <w:ilvl w:val="0"/>
          <w:numId w:val="4"/>
        </w:numPr>
        <w:spacing w:after="0" w:line="360" w:lineRule="auto"/>
        <w:ind w:left="360"/>
        <w:rPr>
          <w:rFonts w:ascii="Arial Narrow" w:hAnsi="Arial Narrow" w:cs="Arial"/>
          <w:b/>
        </w:rPr>
      </w:pPr>
      <w:r w:rsidRPr="00B12419">
        <w:rPr>
          <w:rFonts w:ascii="Arial Narrow" w:hAnsi="Arial Narrow" w:cs="Arial"/>
          <w:b/>
        </w:rPr>
        <w:lastRenderedPageBreak/>
        <w:t xml:space="preserve">Investigations and disciplinary actions </w:t>
      </w: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t xml:space="preserve">In terms section 172 and 173 of the MFMA, an Accounting Officer is guilty of financial misconduct and an offence respectively if he or she: </w:t>
      </w:r>
    </w:p>
    <w:p w:rsidR="00B12419" w:rsidRPr="00B12419" w:rsidRDefault="00B12419" w:rsidP="00B12419">
      <w:pPr>
        <w:numPr>
          <w:ilvl w:val="0"/>
          <w:numId w:val="6"/>
        </w:numPr>
        <w:spacing w:after="0" w:line="360" w:lineRule="auto"/>
        <w:rPr>
          <w:rFonts w:ascii="Arial Narrow" w:hAnsi="Arial Narrow" w:cs="Arial"/>
        </w:rPr>
      </w:pPr>
      <w:r w:rsidRPr="00B12419">
        <w:rPr>
          <w:rFonts w:ascii="Arial Narrow" w:hAnsi="Arial Narrow" w:cs="Arial"/>
        </w:rPr>
        <w:t xml:space="preserve">will fully or negligently fails to take effective and appropriate steps to prevent </w:t>
      </w:r>
      <w:proofErr w:type="spellStart"/>
      <w:r w:rsidRPr="00B12419">
        <w:rPr>
          <w:rFonts w:ascii="Arial Narrow" w:hAnsi="Arial Narrow" w:cs="Arial"/>
        </w:rPr>
        <w:t>unauthorised</w:t>
      </w:r>
      <w:proofErr w:type="spellEnd"/>
      <w:r w:rsidRPr="00B12419">
        <w:rPr>
          <w:rFonts w:ascii="Arial Narrow" w:hAnsi="Arial Narrow" w:cs="Arial"/>
        </w:rPr>
        <w:t>, irregular or fruitless and wasteful expenditure as required by the MFMA;</w:t>
      </w:r>
    </w:p>
    <w:p w:rsidR="00B12419" w:rsidRPr="00B12419" w:rsidRDefault="00B12419" w:rsidP="00B12419">
      <w:pPr>
        <w:numPr>
          <w:ilvl w:val="0"/>
          <w:numId w:val="6"/>
        </w:numPr>
        <w:spacing w:after="0" w:line="360" w:lineRule="auto"/>
        <w:rPr>
          <w:rFonts w:ascii="Arial Narrow" w:hAnsi="Arial Narrow" w:cs="Arial"/>
        </w:rPr>
      </w:pPr>
      <w:r w:rsidRPr="00B12419">
        <w:rPr>
          <w:rFonts w:ascii="Arial Narrow" w:hAnsi="Arial Narrow" w:cs="Arial"/>
        </w:rPr>
        <w:t xml:space="preserve"> fails to take effective and appropriate disciplinary steps against an official in the department who makes or permits </w:t>
      </w:r>
      <w:proofErr w:type="spellStart"/>
      <w:r w:rsidRPr="00B12419">
        <w:rPr>
          <w:rFonts w:ascii="Arial Narrow" w:hAnsi="Arial Narrow" w:cs="Arial"/>
        </w:rPr>
        <w:t>unauthorised</w:t>
      </w:r>
      <w:proofErr w:type="spellEnd"/>
      <w:r w:rsidRPr="00B12419">
        <w:rPr>
          <w:rFonts w:ascii="Arial Narrow" w:hAnsi="Arial Narrow" w:cs="Arial"/>
        </w:rPr>
        <w:t>, irregular or fruitless and wasteful expenditure;</w:t>
      </w:r>
    </w:p>
    <w:p w:rsidR="00B12419" w:rsidRPr="00B12419" w:rsidRDefault="00B12419" w:rsidP="00B12419">
      <w:pPr>
        <w:numPr>
          <w:ilvl w:val="0"/>
          <w:numId w:val="6"/>
        </w:numPr>
        <w:spacing w:after="0" w:line="360" w:lineRule="auto"/>
        <w:rPr>
          <w:rFonts w:ascii="Arial Narrow" w:hAnsi="Arial Narrow" w:cs="Arial"/>
        </w:rPr>
      </w:pPr>
      <w:proofErr w:type="gramStart"/>
      <w:r w:rsidRPr="00B12419">
        <w:rPr>
          <w:rFonts w:ascii="Arial Narrow" w:hAnsi="Arial Narrow" w:cs="Arial"/>
        </w:rPr>
        <w:t>fails</w:t>
      </w:r>
      <w:proofErr w:type="gramEnd"/>
      <w:r w:rsidRPr="00B12419">
        <w:rPr>
          <w:rFonts w:ascii="Arial Narrow" w:hAnsi="Arial Narrow" w:cs="Arial"/>
        </w:rPr>
        <w:t xml:space="preserve"> to report  </w:t>
      </w:r>
      <w:proofErr w:type="spellStart"/>
      <w:r w:rsidRPr="00B12419">
        <w:rPr>
          <w:rFonts w:ascii="Arial Narrow" w:hAnsi="Arial Narrow" w:cs="Arial"/>
        </w:rPr>
        <w:t>unauthorised</w:t>
      </w:r>
      <w:proofErr w:type="spellEnd"/>
      <w:r w:rsidRPr="00B12419">
        <w:rPr>
          <w:rFonts w:ascii="Arial Narrow" w:hAnsi="Arial Narrow" w:cs="Arial"/>
        </w:rPr>
        <w:t>, irregular or fruitless and wasteful expenditure in terms of the MFMA.</w:t>
      </w: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t>As soon as the Accounting Officer becomes aware of an allegation of financial misconduct against an official, the Accounting Officer has a responsibility to ensure that the Mayor initiates an investigation into the</w:t>
      </w:r>
    </w:p>
    <w:p w:rsidR="00B12419" w:rsidRPr="00B12419" w:rsidRDefault="00B12419" w:rsidP="00B12419">
      <w:pPr>
        <w:spacing w:line="360" w:lineRule="auto"/>
        <w:ind w:firstLine="720"/>
        <w:rPr>
          <w:rFonts w:ascii="Arial Narrow" w:hAnsi="Arial Narrow" w:cs="Arial"/>
        </w:rPr>
      </w:pPr>
      <w:proofErr w:type="gramStart"/>
      <w:r w:rsidRPr="00B12419">
        <w:rPr>
          <w:rFonts w:ascii="Arial Narrow" w:hAnsi="Arial Narrow" w:cs="Arial"/>
        </w:rPr>
        <w:t>matter</w:t>
      </w:r>
      <w:proofErr w:type="gramEnd"/>
      <w:r w:rsidRPr="00B12419">
        <w:rPr>
          <w:rFonts w:ascii="Arial Narrow" w:hAnsi="Arial Narrow" w:cs="Arial"/>
        </w:rPr>
        <w:t xml:space="preserve"> and if the allegations are confirmed, holds a disciplinary hearing in</w:t>
      </w:r>
    </w:p>
    <w:p w:rsidR="00B12419" w:rsidRPr="00B12419" w:rsidRDefault="00B12419" w:rsidP="00B12419">
      <w:pPr>
        <w:spacing w:line="360" w:lineRule="auto"/>
        <w:ind w:firstLine="720"/>
        <w:rPr>
          <w:rFonts w:ascii="Arial Narrow" w:hAnsi="Arial Narrow" w:cs="Arial"/>
        </w:rPr>
      </w:pPr>
      <w:proofErr w:type="gramStart"/>
      <w:r w:rsidRPr="00B12419">
        <w:rPr>
          <w:rFonts w:ascii="Arial Narrow" w:hAnsi="Arial Narrow" w:cs="Arial"/>
        </w:rPr>
        <w:t>accordance</w:t>
      </w:r>
      <w:proofErr w:type="gramEnd"/>
      <w:r w:rsidRPr="00B12419">
        <w:rPr>
          <w:rFonts w:ascii="Arial Narrow" w:hAnsi="Arial Narrow" w:cs="Arial"/>
        </w:rPr>
        <w:t xml:space="preserve"> with the prescripts of the applicable legislation.</w:t>
      </w: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t xml:space="preserve"> ln terms of section 172 of the MFMA, an official of a department to whom a duty or power has been assigned commits an act of financial misconduct if that official will fully or negligently fails to perform that duty or exercise that power in line with applicable legislation.</w:t>
      </w: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t xml:space="preserve"> ln terms of the MFMA, the accounting officer must take</w:t>
      </w:r>
    </w:p>
    <w:p w:rsidR="00B12419" w:rsidRPr="00B12419" w:rsidRDefault="00B12419" w:rsidP="00B12419">
      <w:pPr>
        <w:spacing w:line="360" w:lineRule="auto"/>
        <w:ind w:left="720"/>
        <w:rPr>
          <w:rFonts w:ascii="Arial Narrow" w:hAnsi="Arial Narrow" w:cs="Arial"/>
        </w:rPr>
      </w:pPr>
      <w:proofErr w:type="gramStart"/>
      <w:r w:rsidRPr="00B12419">
        <w:rPr>
          <w:rFonts w:ascii="Arial Narrow" w:hAnsi="Arial Narrow" w:cs="Arial"/>
        </w:rPr>
        <w:t>appropriate</w:t>
      </w:r>
      <w:proofErr w:type="gramEnd"/>
      <w:r w:rsidRPr="00B12419">
        <w:rPr>
          <w:rFonts w:ascii="Arial Narrow" w:hAnsi="Arial Narrow" w:cs="Arial"/>
        </w:rPr>
        <w:t xml:space="preserve"> and effective disciplinary steps against an official who makes or permits </w:t>
      </w:r>
      <w:proofErr w:type="spellStart"/>
      <w:r w:rsidRPr="00B12419">
        <w:rPr>
          <w:rFonts w:ascii="Arial Narrow" w:hAnsi="Arial Narrow" w:cs="Arial"/>
        </w:rPr>
        <w:t>unauthorised</w:t>
      </w:r>
      <w:proofErr w:type="spellEnd"/>
      <w:r w:rsidRPr="00B12419">
        <w:rPr>
          <w:rFonts w:ascii="Arial Narrow" w:hAnsi="Arial Narrow" w:cs="Arial"/>
        </w:rPr>
        <w:t>, irregular or fruitless and wasteful expenditure.</w:t>
      </w:r>
    </w:p>
    <w:p w:rsidR="00B12419" w:rsidRPr="00B12419" w:rsidRDefault="00B12419" w:rsidP="00B12419">
      <w:pPr>
        <w:spacing w:line="360" w:lineRule="auto"/>
        <w:ind w:left="720" w:hanging="405"/>
        <w:rPr>
          <w:rFonts w:ascii="Arial Narrow" w:hAnsi="Arial Narrow" w:cs="Arial"/>
        </w:rPr>
      </w:pPr>
      <w:r w:rsidRPr="00B12419">
        <w:rPr>
          <w:rFonts w:ascii="Arial Narrow" w:hAnsi="Arial Narrow" w:cs="Arial"/>
        </w:rPr>
        <w:t>7.5</w:t>
      </w:r>
      <w:r w:rsidRPr="00B12419">
        <w:rPr>
          <w:rFonts w:ascii="Arial Narrow" w:hAnsi="Arial Narrow" w:cs="Arial"/>
        </w:rPr>
        <w:tab/>
        <w:t xml:space="preserve"> When an accounting officer determines the appropriateness of disciplinary steps against an official in terms of applicable legislation, he or she must take into account the following:</w:t>
      </w:r>
    </w:p>
    <w:p w:rsidR="00B12419" w:rsidRPr="0009391C" w:rsidRDefault="00B12419" w:rsidP="000137AC">
      <w:pPr>
        <w:numPr>
          <w:ilvl w:val="0"/>
          <w:numId w:val="7"/>
        </w:numPr>
        <w:spacing w:after="0" w:line="360" w:lineRule="auto"/>
        <w:rPr>
          <w:rFonts w:ascii="Arial Narrow" w:hAnsi="Arial Narrow" w:cs="Arial"/>
        </w:rPr>
      </w:pPr>
      <w:r w:rsidRPr="0009391C">
        <w:rPr>
          <w:rFonts w:ascii="Arial Narrow" w:hAnsi="Arial Narrow" w:cs="Arial"/>
        </w:rPr>
        <w:t>circumstances of the transgression;</w:t>
      </w:r>
    </w:p>
    <w:p w:rsidR="00B12419" w:rsidRPr="00B12419" w:rsidRDefault="00B12419" w:rsidP="00B12419">
      <w:pPr>
        <w:numPr>
          <w:ilvl w:val="0"/>
          <w:numId w:val="7"/>
        </w:numPr>
        <w:spacing w:after="0" w:line="360" w:lineRule="auto"/>
        <w:rPr>
          <w:rFonts w:ascii="Arial Narrow" w:hAnsi="Arial Narrow" w:cs="Arial"/>
        </w:rPr>
      </w:pPr>
      <w:r w:rsidRPr="00B12419">
        <w:rPr>
          <w:rFonts w:ascii="Arial Narrow" w:hAnsi="Arial Narrow" w:cs="Arial"/>
        </w:rPr>
        <w:t>extent of the expenditure involved;</w:t>
      </w:r>
    </w:p>
    <w:p w:rsidR="00B12419" w:rsidRPr="00B12419" w:rsidRDefault="00B12419" w:rsidP="00B12419">
      <w:pPr>
        <w:numPr>
          <w:ilvl w:val="0"/>
          <w:numId w:val="7"/>
        </w:numPr>
        <w:spacing w:after="0" w:line="360" w:lineRule="auto"/>
        <w:rPr>
          <w:rFonts w:ascii="Arial Narrow" w:hAnsi="Arial Narrow" w:cs="Arial"/>
        </w:rPr>
      </w:pPr>
      <w:r w:rsidRPr="00B12419">
        <w:rPr>
          <w:rFonts w:ascii="Arial Narrow" w:hAnsi="Arial Narrow" w:cs="Arial"/>
        </w:rPr>
        <w:t>nature and seriousness of the transgression</w:t>
      </w:r>
    </w:p>
    <w:p w:rsidR="00B12419" w:rsidRPr="00B12419" w:rsidRDefault="00B12419" w:rsidP="00B12419">
      <w:pPr>
        <w:spacing w:line="360" w:lineRule="auto"/>
        <w:rPr>
          <w:rFonts w:ascii="Arial Narrow" w:hAnsi="Arial Narrow" w:cs="Arial"/>
        </w:rPr>
      </w:pPr>
    </w:p>
    <w:p w:rsidR="00B12419" w:rsidRPr="00B12419" w:rsidRDefault="00B12419" w:rsidP="00B12419">
      <w:pPr>
        <w:numPr>
          <w:ilvl w:val="0"/>
          <w:numId w:val="4"/>
        </w:numPr>
        <w:spacing w:after="0" w:line="360" w:lineRule="auto"/>
        <w:rPr>
          <w:rFonts w:ascii="Arial Narrow" w:hAnsi="Arial Narrow" w:cs="Arial"/>
          <w:b/>
        </w:rPr>
      </w:pPr>
      <w:r w:rsidRPr="00B12419">
        <w:rPr>
          <w:rFonts w:ascii="Arial Narrow" w:hAnsi="Arial Narrow" w:cs="Arial"/>
          <w:b/>
        </w:rPr>
        <w:t xml:space="preserve">Charge of misconduct </w:t>
      </w: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t xml:space="preserve">A charge of financial misconduct against an accounting officer or an official </w:t>
      </w:r>
      <w:proofErr w:type="gramStart"/>
      <w:r w:rsidRPr="00B12419">
        <w:rPr>
          <w:rFonts w:ascii="Arial Narrow" w:hAnsi="Arial Narrow" w:cs="Arial"/>
        </w:rPr>
        <w:t>must be investigated, heard, and disposed of in terms of the statutory or other conditions of appointment or employment applicable to that Accounting officer or official</w:t>
      </w:r>
      <w:proofErr w:type="gramEnd"/>
      <w:r w:rsidRPr="00B12419">
        <w:rPr>
          <w:rFonts w:ascii="Arial Narrow" w:hAnsi="Arial Narrow" w:cs="Arial"/>
        </w:rPr>
        <w:t xml:space="preserve">. </w:t>
      </w: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t>In the case of departments, the applicable acts and regulations and the relevant collective agreements (bargaining council resolutions) will apply.</w:t>
      </w:r>
    </w:p>
    <w:p w:rsidR="00B12419" w:rsidRDefault="00B12419" w:rsidP="00B12419">
      <w:pPr>
        <w:spacing w:line="360" w:lineRule="auto"/>
        <w:ind w:left="360"/>
        <w:rPr>
          <w:rFonts w:ascii="Arial Narrow" w:hAnsi="Arial Narrow" w:cs="Arial"/>
        </w:rPr>
      </w:pPr>
    </w:p>
    <w:p w:rsidR="0009391C" w:rsidRPr="00B12419" w:rsidRDefault="0009391C" w:rsidP="00B12419">
      <w:pPr>
        <w:spacing w:line="360" w:lineRule="auto"/>
        <w:ind w:left="360"/>
        <w:rPr>
          <w:rFonts w:ascii="Arial Narrow" w:hAnsi="Arial Narrow" w:cs="Arial"/>
        </w:rPr>
      </w:pPr>
    </w:p>
    <w:p w:rsidR="00B12419" w:rsidRPr="00B12419" w:rsidRDefault="00B12419" w:rsidP="00B12419">
      <w:pPr>
        <w:numPr>
          <w:ilvl w:val="0"/>
          <w:numId w:val="4"/>
        </w:numPr>
        <w:spacing w:after="0" w:line="360" w:lineRule="auto"/>
        <w:rPr>
          <w:rFonts w:ascii="Arial Narrow" w:hAnsi="Arial Narrow" w:cs="Arial"/>
          <w:b/>
        </w:rPr>
      </w:pPr>
      <w:r w:rsidRPr="00B12419">
        <w:rPr>
          <w:rFonts w:ascii="Arial Narrow" w:hAnsi="Arial Narrow" w:cs="Arial"/>
          <w:b/>
        </w:rPr>
        <w:lastRenderedPageBreak/>
        <w:t xml:space="preserve">Recovery </w:t>
      </w: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t xml:space="preserve">Notwithstanding the disciplinary process, the accounting officer must </w:t>
      </w:r>
      <w:proofErr w:type="gramStart"/>
      <w:r w:rsidRPr="00B12419">
        <w:rPr>
          <w:rFonts w:ascii="Arial Narrow" w:hAnsi="Arial Narrow" w:cs="Arial"/>
        </w:rPr>
        <w:t>Identify</w:t>
      </w:r>
      <w:proofErr w:type="gramEnd"/>
      <w:r w:rsidRPr="00B12419">
        <w:rPr>
          <w:rFonts w:ascii="Arial Narrow" w:hAnsi="Arial Narrow" w:cs="Arial"/>
        </w:rPr>
        <w:t xml:space="preserve"> the official who is responsible for the </w:t>
      </w:r>
      <w:proofErr w:type="spellStart"/>
      <w:r w:rsidRPr="00B12419">
        <w:rPr>
          <w:rFonts w:ascii="Arial Narrow" w:hAnsi="Arial Narrow" w:cs="Arial"/>
        </w:rPr>
        <w:t>unauthorised</w:t>
      </w:r>
      <w:proofErr w:type="spellEnd"/>
      <w:r w:rsidRPr="00B12419">
        <w:rPr>
          <w:rFonts w:ascii="Arial Narrow" w:hAnsi="Arial Narrow" w:cs="Arial"/>
        </w:rPr>
        <w:t>, irregular or fruitless and wasteful expenditure.</w:t>
      </w: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t>The information would normally be evident from the investigation process.</w:t>
      </w: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t>The amount of the expenditure should be recovered from the official concerned by taking the following steps:</w:t>
      </w:r>
    </w:p>
    <w:p w:rsidR="00B12419" w:rsidRPr="00B12419" w:rsidRDefault="00B12419" w:rsidP="00B12419">
      <w:pPr>
        <w:numPr>
          <w:ilvl w:val="0"/>
          <w:numId w:val="8"/>
        </w:numPr>
        <w:spacing w:after="0" w:line="360" w:lineRule="auto"/>
        <w:rPr>
          <w:rFonts w:ascii="Arial Narrow" w:hAnsi="Arial Narrow" w:cs="Arial"/>
        </w:rPr>
      </w:pPr>
      <w:r w:rsidRPr="00B12419">
        <w:rPr>
          <w:rFonts w:ascii="Arial Narrow" w:hAnsi="Arial Narrow" w:cs="Arial"/>
        </w:rPr>
        <w:t>The Accounting Officer must write to the official concerned and request him or her to pay the amount within 30 days or in reasonable instal</w:t>
      </w:r>
      <w:r>
        <w:rPr>
          <w:rFonts w:ascii="Arial Narrow" w:hAnsi="Arial Narrow" w:cs="Arial"/>
        </w:rPr>
        <w:t>l</w:t>
      </w:r>
      <w:r w:rsidRPr="00B12419">
        <w:rPr>
          <w:rFonts w:ascii="Arial Narrow" w:hAnsi="Arial Narrow" w:cs="Arial"/>
        </w:rPr>
        <w:t xml:space="preserve">ments. </w:t>
      </w:r>
    </w:p>
    <w:p w:rsidR="00B12419" w:rsidRPr="00B12419" w:rsidRDefault="00B12419" w:rsidP="00B12419">
      <w:pPr>
        <w:numPr>
          <w:ilvl w:val="0"/>
          <w:numId w:val="8"/>
        </w:numPr>
        <w:spacing w:after="0" w:line="360" w:lineRule="auto"/>
        <w:rPr>
          <w:rFonts w:ascii="Arial Narrow" w:hAnsi="Arial Narrow" w:cs="Arial"/>
        </w:rPr>
      </w:pPr>
      <w:r w:rsidRPr="00B12419">
        <w:rPr>
          <w:rFonts w:ascii="Arial Narrow" w:hAnsi="Arial Narrow" w:cs="Arial"/>
        </w:rPr>
        <w:t>Reasonable instal</w:t>
      </w:r>
      <w:r>
        <w:rPr>
          <w:rFonts w:ascii="Arial Narrow" w:hAnsi="Arial Narrow" w:cs="Arial"/>
        </w:rPr>
        <w:t>l</w:t>
      </w:r>
      <w:r w:rsidRPr="00B12419">
        <w:rPr>
          <w:rFonts w:ascii="Arial Narrow" w:hAnsi="Arial Narrow" w:cs="Arial"/>
        </w:rPr>
        <w:t xml:space="preserve">ments will vary from case to case depending on such factors as the total amount involved and the affordability level of the official concerned. </w:t>
      </w:r>
    </w:p>
    <w:p w:rsidR="00B12419" w:rsidRPr="00B12419" w:rsidRDefault="00B12419" w:rsidP="00B12419">
      <w:pPr>
        <w:numPr>
          <w:ilvl w:val="0"/>
          <w:numId w:val="8"/>
        </w:numPr>
        <w:spacing w:after="0" w:line="360" w:lineRule="auto"/>
        <w:rPr>
          <w:rFonts w:ascii="Arial Narrow" w:hAnsi="Arial Narrow" w:cs="Arial"/>
        </w:rPr>
      </w:pPr>
      <w:r w:rsidRPr="00B12419">
        <w:rPr>
          <w:rFonts w:ascii="Arial Narrow" w:hAnsi="Arial Narrow" w:cs="Arial"/>
        </w:rPr>
        <w:t>The accounting officer is expected to apply his or her discretion judiciously;</w:t>
      </w: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t xml:space="preserve"> Should the official refuse or fail to pay as requested, the matter may be referred to an attorney for recovery</w:t>
      </w:r>
    </w:p>
    <w:p w:rsidR="00B12419" w:rsidRPr="00B12419" w:rsidRDefault="00B12419" w:rsidP="00B12419">
      <w:pPr>
        <w:numPr>
          <w:ilvl w:val="1"/>
          <w:numId w:val="4"/>
        </w:numPr>
        <w:spacing w:after="0" w:line="360" w:lineRule="auto"/>
        <w:rPr>
          <w:rFonts w:ascii="Arial Narrow" w:hAnsi="Arial Narrow" w:cs="Arial"/>
        </w:rPr>
      </w:pPr>
      <w:r w:rsidRPr="00B12419">
        <w:rPr>
          <w:rFonts w:ascii="Arial Narrow" w:hAnsi="Arial Narrow" w:cs="Arial"/>
        </w:rPr>
        <w:t xml:space="preserve"> lf the amount is not recoverable, the Accounting Officer may request council to certify the debt as irrecoverable and write it off in terms of the MFMA;</w:t>
      </w:r>
    </w:p>
    <w:p w:rsidR="00B12419" w:rsidRPr="00B12419" w:rsidRDefault="00B12419" w:rsidP="00B12419">
      <w:pPr>
        <w:spacing w:line="360" w:lineRule="auto"/>
        <w:ind w:left="360"/>
        <w:rPr>
          <w:rFonts w:ascii="Arial Narrow" w:hAnsi="Arial Narrow" w:cs="Arial"/>
        </w:rPr>
      </w:pPr>
    </w:p>
    <w:p w:rsidR="00B12419" w:rsidRPr="00B12419" w:rsidRDefault="00B12419" w:rsidP="00B12419">
      <w:pPr>
        <w:numPr>
          <w:ilvl w:val="0"/>
          <w:numId w:val="19"/>
        </w:numPr>
        <w:spacing w:after="0" w:line="360" w:lineRule="auto"/>
        <w:rPr>
          <w:rFonts w:ascii="Arial Narrow" w:hAnsi="Arial Narrow" w:cs="Arial"/>
          <w:b/>
        </w:rPr>
      </w:pPr>
      <w:r w:rsidRPr="00B12419">
        <w:rPr>
          <w:rFonts w:ascii="Arial Narrow" w:hAnsi="Arial Narrow" w:cs="Arial"/>
          <w:b/>
        </w:rPr>
        <w:t xml:space="preserve">Reporting </w:t>
      </w:r>
    </w:p>
    <w:p w:rsidR="00B12419" w:rsidRPr="00B12419" w:rsidRDefault="00B12419" w:rsidP="00B12419">
      <w:pPr>
        <w:numPr>
          <w:ilvl w:val="1"/>
          <w:numId w:val="19"/>
        </w:numPr>
        <w:spacing w:after="0" w:line="360" w:lineRule="auto"/>
        <w:rPr>
          <w:rFonts w:ascii="Arial Narrow" w:hAnsi="Arial Narrow" w:cs="Arial"/>
        </w:rPr>
      </w:pPr>
      <w:r w:rsidRPr="00B12419">
        <w:rPr>
          <w:rFonts w:ascii="Arial Narrow" w:hAnsi="Arial Narrow" w:cs="Arial"/>
        </w:rPr>
        <w:t xml:space="preserve">The Accounting Officer must comply with the following reporting </w:t>
      </w:r>
    </w:p>
    <w:p w:rsidR="00B12419" w:rsidRPr="00B12419" w:rsidRDefault="00B12419" w:rsidP="00B12419">
      <w:pPr>
        <w:spacing w:line="360" w:lineRule="auto"/>
        <w:ind w:left="720" w:firstLine="720"/>
        <w:rPr>
          <w:rFonts w:ascii="Arial Narrow" w:hAnsi="Arial Narrow" w:cs="Arial"/>
        </w:rPr>
      </w:pPr>
      <w:r w:rsidRPr="00B12419">
        <w:rPr>
          <w:rFonts w:ascii="Arial Narrow" w:hAnsi="Arial Narrow" w:cs="Arial"/>
        </w:rPr>
        <w:t>Requirements:</w:t>
      </w:r>
    </w:p>
    <w:p w:rsidR="00B12419" w:rsidRPr="00B12419" w:rsidRDefault="00B12419" w:rsidP="00B12419">
      <w:pPr>
        <w:numPr>
          <w:ilvl w:val="2"/>
          <w:numId w:val="19"/>
        </w:numPr>
        <w:spacing w:after="0" w:line="360" w:lineRule="auto"/>
        <w:rPr>
          <w:rFonts w:ascii="Arial Narrow" w:hAnsi="Arial Narrow" w:cs="Arial"/>
        </w:rPr>
      </w:pPr>
      <w:r w:rsidRPr="00B12419">
        <w:rPr>
          <w:rFonts w:ascii="Arial Narrow" w:hAnsi="Arial Narrow" w:cs="Arial"/>
        </w:rPr>
        <w:t xml:space="preserve">Immediately upon discovery of </w:t>
      </w:r>
      <w:proofErr w:type="spellStart"/>
      <w:r w:rsidRPr="00B12419">
        <w:rPr>
          <w:rFonts w:ascii="Arial Narrow" w:hAnsi="Arial Narrow" w:cs="Arial"/>
        </w:rPr>
        <w:t>unauthorised</w:t>
      </w:r>
      <w:proofErr w:type="spellEnd"/>
      <w:r w:rsidRPr="00B12419">
        <w:rPr>
          <w:rFonts w:ascii="Arial Narrow" w:hAnsi="Arial Narrow" w:cs="Arial"/>
        </w:rPr>
        <w:t xml:space="preserve">, irregular or fruitless, and wasteful expenditure, the Accounting Officer must report the details of the </w:t>
      </w:r>
      <w:proofErr w:type="spellStart"/>
      <w:r w:rsidRPr="00B12419">
        <w:rPr>
          <w:rFonts w:ascii="Arial Narrow" w:hAnsi="Arial Narrow" w:cs="Arial"/>
        </w:rPr>
        <w:t>unauthorised</w:t>
      </w:r>
      <w:proofErr w:type="spellEnd"/>
      <w:r w:rsidRPr="00B12419">
        <w:rPr>
          <w:rFonts w:ascii="Arial Narrow" w:hAnsi="Arial Narrow" w:cs="Arial"/>
        </w:rPr>
        <w:t>, irregular or fruitless, and wasteful expenditure to the Mayor. The report must include the following details:</w:t>
      </w:r>
    </w:p>
    <w:p w:rsidR="00B12419" w:rsidRPr="00B12419" w:rsidRDefault="00B12419" w:rsidP="00B12419">
      <w:pPr>
        <w:numPr>
          <w:ilvl w:val="0"/>
          <w:numId w:val="9"/>
        </w:numPr>
        <w:spacing w:after="0" w:line="360" w:lineRule="auto"/>
        <w:rPr>
          <w:rFonts w:ascii="Arial Narrow" w:hAnsi="Arial Narrow" w:cs="Arial"/>
        </w:rPr>
      </w:pPr>
      <w:r w:rsidRPr="00B12419">
        <w:rPr>
          <w:rFonts w:ascii="Arial Narrow" w:hAnsi="Arial Narrow" w:cs="Arial"/>
        </w:rPr>
        <w:t xml:space="preserve">amount of the </w:t>
      </w:r>
      <w:proofErr w:type="spellStart"/>
      <w:r w:rsidRPr="00B12419">
        <w:rPr>
          <w:rFonts w:ascii="Arial Narrow" w:hAnsi="Arial Narrow" w:cs="Arial"/>
        </w:rPr>
        <w:t>Unauthorised</w:t>
      </w:r>
      <w:proofErr w:type="spellEnd"/>
      <w:r w:rsidRPr="00B12419">
        <w:rPr>
          <w:rFonts w:ascii="Arial Narrow" w:hAnsi="Arial Narrow" w:cs="Arial"/>
        </w:rPr>
        <w:t>, irregular or fruitless and wasteful expenditure;</w:t>
      </w:r>
    </w:p>
    <w:p w:rsidR="00B12419" w:rsidRPr="00B12419" w:rsidRDefault="00B12419" w:rsidP="00B12419">
      <w:pPr>
        <w:numPr>
          <w:ilvl w:val="0"/>
          <w:numId w:val="9"/>
        </w:numPr>
        <w:spacing w:after="0" w:line="360" w:lineRule="auto"/>
        <w:rPr>
          <w:rFonts w:ascii="Arial Narrow" w:hAnsi="Arial Narrow" w:cs="Arial"/>
        </w:rPr>
      </w:pPr>
      <w:r w:rsidRPr="00B12419">
        <w:rPr>
          <w:rFonts w:ascii="Arial Narrow" w:hAnsi="Arial Narrow" w:cs="Arial"/>
        </w:rPr>
        <w:t xml:space="preserve"> name of the vote from which the expenditure was made;</w:t>
      </w:r>
    </w:p>
    <w:p w:rsidR="00B12419" w:rsidRPr="00B12419" w:rsidRDefault="00B12419" w:rsidP="00B12419">
      <w:pPr>
        <w:numPr>
          <w:ilvl w:val="0"/>
          <w:numId w:val="9"/>
        </w:numPr>
        <w:spacing w:after="0" w:line="360" w:lineRule="auto"/>
        <w:rPr>
          <w:rFonts w:ascii="Arial Narrow" w:hAnsi="Arial Narrow" w:cs="Arial"/>
        </w:rPr>
      </w:pPr>
      <w:r w:rsidRPr="00B12419">
        <w:rPr>
          <w:rFonts w:ascii="Arial Narrow" w:hAnsi="Arial Narrow" w:cs="Arial"/>
        </w:rPr>
        <w:t xml:space="preserve">reason why the </w:t>
      </w:r>
      <w:proofErr w:type="spellStart"/>
      <w:r w:rsidRPr="00B12419">
        <w:rPr>
          <w:rFonts w:ascii="Arial Narrow" w:hAnsi="Arial Narrow" w:cs="Arial"/>
        </w:rPr>
        <w:t>unauthorised</w:t>
      </w:r>
      <w:proofErr w:type="spellEnd"/>
      <w:r w:rsidRPr="00B12419">
        <w:rPr>
          <w:rFonts w:ascii="Arial Narrow" w:hAnsi="Arial Narrow" w:cs="Arial"/>
        </w:rPr>
        <w:t>, irregular or fruitless and wasteful expenditure could not be avoided;</w:t>
      </w:r>
    </w:p>
    <w:p w:rsidR="00B12419" w:rsidRPr="00B12419" w:rsidRDefault="00B12419" w:rsidP="00B12419">
      <w:pPr>
        <w:numPr>
          <w:ilvl w:val="0"/>
          <w:numId w:val="9"/>
        </w:numPr>
        <w:spacing w:after="0" w:line="360" w:lineRule="auto"/>
        <w:rPr>
          <w:rFonts w:ascii="Arial Narrow" w:hAnsi="Arial Narrow" w:cs="Arial"/>
        </w:rPr>
      </w:pPr>
      <w:r w:rsidRPr="00B12419">
        <w:rPr>
          <w:rFonts w:ascii="Arial Narrow" w:hAnsi="Arial Narrow" w:cs="Arial"/>
        </w:rPr>
        <w:t>name and title of the responsible official;</w:t>
      </w:r>
    </w:p>
    <w:p w:rsidR="00B12419" w:rsidRPr="00B12419" w:rsidRDefault="00B12419" w:rsidP="00B12419">
      <w:pPr>
        <w:numPr>
          <w:ilvl w:val="0"/>
          <w:numId w:val="9"/>
        </w:numPr>
        <w:spacing w:after="0" w:line="360" w:lineRule="auto"/>
        <w:rPr>
          <w:rFonts w:ascii="Arial Narrow" w:hAnsi="Arial Narrow" w:cs="Arial"/>
        </w:rPr>
      </w:pPr>
      <w:r w:rsidRPr="00B12419">
        <w:rPr>
          <w:rFonts w:ascii="Arial Narrow" w:hAnsi="Arial Narrow" w:cs="Arial"/>
        </w:rPr>
        <w:t>details of any recovery steps taken or to be taken by the municipality;</w:t>
      </w:r>
    </w:p>
    <w:p w:rsidR="00B12419" w:rsidRDefault="00B12419" w:rsidP="00B12419">
      <w:pPr>
        <w:numPr>
          <w:ilvl w:val="0"/>
          <w:numId w:val="9"/>
        </w:numPr>
        <w:spacing w:after="0" w:line="360" w:lineRule="auto"/>
        <w:rPr>
          <w:rFonts w:ascii="Arial Narrow" w:hAnsi="Arial Narrow" w:cs="Arial"/>
        </w:rPr>
      </w:pPr>
      <w:r w:rsidRPr="00B12419">
        <w:rPr>
          <w:rFonts w:ascii="Arial Narrow" w:hAnsi="Arial Narrow" w:cs="Arial"/>
        </w:rPr>
        <w:t>details of any disciplinary steps taken or to be taken by the municipality,</w:t>
      </w:r>
    </w:p>
    <w:p w:rsidR="00B12419" w:rsidRPr="00B12419" w:rsidRDefault="00B12419" w:rsidP="00B12419">
      <w:pPr>
        <w:spacing w:after="0" w:line="360" w:lineRule="auto"/>
        <w:ind w:left="1440"/>
        <w:rPr>
          <w:rFonts w:ascii="Arial Narrow" w:hAnsi="Arial Narrow" w:cs="Arial"/>
        </w:rPr>
      </w:pPr>
    </w:p>
    <w:p w:rsidR="00B12419" w:rsidRPr="00B12419" w:rsidRDefault="00B12419" w:rsidP="00B12419">
      <w:pPr>
        <w:numPr>
          <w:ilvl w:val="2"/>
          <w:numId w:val="19"/>
        </w:numPr>
        <w:spacing w:after="0" w:line="360" w:lineRule="auto"/>
        <w:rPr>
          <w:rFonts w:ascii="Arial Narrow" w:hAnsi="Arial Narrow" w:cs="Arial"/>
        </w:rPr>
      </w:pPr>
      <w:r w:rsidRPr="00B12419">
        <w:rPr>
          <w:rFonts w:ascii="Arial Narrow" w:hAnsi="Arial Narrow" w:cs="Arial"/>
        </w:rPr>
        <w:t>The Accounting Officer must also include the expenditure in the department’s monthly revenue and expenditure report submitted to the Council in terms of the MFMA;</w:t>
      </w:r>
    </w:p>
    <w:p w:rsidR="00B12419" w:rsidRPr="00B12419" w:rsidRDefault="00B12419" w:rsidP="00B12419">
      <w:pPr>
        <w:numPr>
          <w:ilvl w:val="2"/>
          <w:numId w:val="19"/>
        </w:numPr>
        <w:spacing w:after="0" w:line="360" w:lineRule="auto"/>
        <w:rPr>
          <w:rFonts w:ascii="Arial Narrow" w:hAnsi="Arial Narrow" w:cs="Arial"/>
        </w:rPr>
      </w:pPr>
      <w:r w:rsidRPr="00B12419">
        <w:rPr>
          <w:rFonts w:ascii="Arial Narrow" w:hAnsi="Arial Narrow" w:cs="Arial"/>
        </w:rPr>
        <w:t xml:space="preserve">All </w:t>
      </w:r>
      <w:proofErr w:type="spellStart"/>
      <w:r w:rsidRPr="00B12419">
        <w:rPr>
          <w:rFonts w:ascii="Arial Narrow" w:hAnsi="Arial Narrow" w:cs="Arial"/>
        </w:rPr>
        <w:t>unauthorised</w:t>
      </w:r>
      <w:proofErr w:type="spellEnd"/>
      <w:r w:rsidRPr="00B12419">
        <w:rPr>
          <w:rFonts w:ascii="Arial Narrow" w:hAnsi="Arial Narrow" w:cs="Arial"/>
        </w:rPr>
        <w:t xml:space="preserve">, irregular or fruitless and wasteful expenditure </w:t>
      </w:r>
      <w:proofErr w:type="gramStart"/>
      <w:r w:rsidRPr="00B12419">
        <w:rPr>
          <w:rFonts w:ascii="Arial Narrow" w:hAnsi="Arial Narrow" w:cs="Arial"/>
        </w:rPr>
        <w:t>must be reported</w:t>
      </w:r>
      <w:proofErr w:type="gramEnd"/>
      <w:r w:rsidRPr="00B12419">
        <w:rPr>
          <w:rFonts w:ascii="Arial Narrow" w:hAnsi="Arial Narrow" w:cs="Arial"/>
        </w:rPr>
        <w:t xml:space="preserve"> as a note to the annual financial statements.</w:t>
      </w:r>
    </w:p>
    <w:p w:rsidR="00B12419" w:rsidRPr="00B12419" w:rsidRDefault="00B12419" w:rsidP="00B12419">
      <w:pPr>
        <w:spacing w:line="360" w:lineRule="auto"/>
        <w:rPr>
          <w:rFonts w:ascii="Arial Narrow" w:hAnsi="Arial Narrow" w:cs="Arial"/>
        </w:rPr>
      </w:pPr>
    </w:p>
    <w:p w:rsidR="00B12419" w:rsidRPr="00B12419" w:rsidRDefault="00B12419" w:rsidP="00B12419">
      <w:pPr>
        <w:numPr>
          <w:ilvl w:val="0"/>
          <w:numId w:val="20"/>
        </w:numPr>
        <w:spacing w:after="0" w:line="360" w:lineRule="auto"/>
        <w:rPr>
          <w:rFonts w:ascii="Arial Narrow" w:hAnsi="Arial Narrow" w:cs="Arial"/>
          <w:b/>
        </w:rPr>
      </w:pPr>
      <w:r w:rsidRPr="00B12419">
        <w:rPr>
          <w:rFonts w:ascii="Arial Narrow" w:hAnsi="Arial Narrow" w:cs="Arial"/>
          <w:b/>
        </w:rPr>
        <w:lastRenderedPageBreak/>
        <w:t xml:space="preserve">Regular review of the irregular, </w:t>
      </w:r>
      <w:proofErr w:type="spellStart"/>
      <w:r w:rsidRPr="00B12419">
        <w:rPr>
          <w:rFonts w:ascii="Arial Narrow" w:hAnsi="Arial Narrow" w:cs="Arial"/>
          <w:b/>
        </w:rPr>
        <w:t>unauthorised</w:t>
      </w:r>
      <w:proofErr w:type="spellEnd"/>
      <w:r w:rsidRPr="00B12419">
        <w:rPr>
          <w:rFonts w:ascii="Arial Narrow" w:hAnsi="Arial Narrow" w:cs="Arial"/>
          <w:b/>
        </w:rPr>
        <w:t xml:space="preserve"> or fruitless and wasteful expenditure register</w:t>
      </w:r>
    </w:p>
    <w:p w:rsidR="00B12419" w:rsidRPr="00B12419" w:rsidRDefault="00B12419" w:rsidP="00B12419">
      <w:pPr>
        <w:spacing w:line="360" w:lineRule="auto"/>
        <w:ind w:left="720"/>
        <w:rPr>
          <w:rFonts w:ascii="Arial Narrow" w:hAnsi="Arial Narrow" w:cs="Arial"/>
        </w:rPr>
      </w:pPr>
      <w:r w:rsidRPr="00B12419">
        <w:rPr>
          <w:rFonts w:ascii="Arial Narrow" w:hAnsi="Arial Narrow" w:cs="Arial"/>
        </w:rPr>
        <w:t xml:space="preserve">The </w:t>
      </w:r>
      <w:proofErr w:type="spellStart"/>
      <w:proofErr w:type="gramStart"/>
      <w:r w:rsidRPr="00B12419">
        <w:rPr>
          <w:rFonts w:ascii="Arial Narrow" w:hAnsi="Arial Narrow" w:cs="Arial"/>
        </w:rPr>
        <w:t>unauthorised</w:t>
      </w:r>
      <w:proofErr w:type="spellEnd"/>
      <w:r w:rsidRPr="00B12419">
        <w:rPr>
          <w:rFonts w:ascii="Arial Narrow" w:hAnsi="Arial Narrow" w:cs="Arial"/>
        </w:rPr>
        <w:t>, irregular or fruitless and wasteful expenditure register should be reviewed on a monthly basis by the Chief Financial Officer of the municipality</w:t>
      </w:r>
      <w:proofErr w:type="gramEnd"/>
      <w:r w:rsidRPr="00B12419">
        <w:rPr>
          <w:rFonts w:ascii="Arial Narrow" w:hAnsi="Arial Narrow" w:cs="Arial"/>
        </w:rPr>
        <w:t xml:space="preserve">. This review will ensure that </w:t>
      </w:r>
      <w:proofErr w:type="spellStart"/>
      <w:r w:rsidRPr="00B12419">
        <w:rPr>
          <w:rFonts w:ascii="Arial Narrow" w:hAnsi="Arial Narrow" w:cs="Arial"/>
        </w:rPr>
        <w:t>unauthorised</w:t>
      </w:r>
      <w:proofErr w:type="spellEnd"/>
      <w:r w:rsidRPr="00B12419">
        <w:rPr>
          <w:rFonts w:ascii="Arial Narrow" w:hAnsi="Arial Narrow" w:cs="Arial"/>
        </w:rPr>
        <w:t>, irregular or fruitless and wasteful expenditure are adequately disclosed, dealt with, recorded and that no mathematical errors exists.</w:t>
      </w:r>
    </w:p>
    <w:p w:rsidR="00B12419" w:rsidRPr="00B12419" w:rsidRDefault="00B12419" w:rsidP="00B12419">
      <w:pPr>
        <w:spacing w:line="360" w:lineRule="auto"/>
        <w:rPr>
          <w:rFonts w:ascii="Arial Narrow" w:hAnsi="Arial Narrow" w:cs="Arial"/>
        </w:rPr>
      </w:pPr>
    </w:p>
    <w:p w:rsidR="00B12419" w:rsidRPr="00B12419" w:rsidRDefault="00B12419" w:rsidP="00B12419">
      <w:pPr>
        <w:numPr>
          <w:ilvl w:val="0"/>
          <w:numId w:val="20"/>
        </w:numPr>
        <w:spacing w:after="0" w:line="360" w:lineRule="auto"/>
        <w:rPr>
          <w:rFonts w:ascii="Arial Narrow" w:hAnsi="Arial Narrow" w:cs="Arial"/>
          <w:b/>
        </w:rPr>
      </w:pPr>
      <w:r w:rsidRPr="00B12419">
        <w:rPr>
          <w:rFonts w:ascii="Arial Narrow" w:hAnsi="Arial Narrow" w:cs="Arial"/>
          <w:b/>
        </w:rPr>
        <w:t xml:space="preserve">Accounting treatment of </w:t>
      </w:r>
      <w:proofErr w:type="spellStart"/>
      <w:r w:rsidRPr="00B12419">
        <w:rPr>
          <w:rFonts w:ascii="Arial Narrow" w:hAnsi="Arial Narrow" w:cs="Arial"/>
          <w:b/>
        </w:rPr>
        <w:t>unauthorised</w:t>
      </w:r>
      <w:proofErr w:type="spellEnd"/>
      <w:r w:rsidRPr="00B12419">
        <w:rPr>
          <w:rFonts w:ascii="Arial Narrow" w:hAnsi="Arial Narrow" w:cs="Arial"/>
          <w:b/>
        </w:rPr>
        <w:t>, irregular or fruitless and wasteful expenditure</w:t>
      </w:r>
    </w:p>
    <w:p w:rsidR="00B12419" w:rsidRPr="00B12419" w:rsidRDefault="00B12419" w:rsidP="00B12419">
      <w:pPr>
        <w:numPr>
          <w:ilvl w:val="0"/>
          <w:numId w:val="21"/>
        </w:numPr>
        <w:spacing w:after="0" w:line="360" w:lineRule="auto"/>
        <w:rPr>
          <w:rFonts w:ascii="Arial Narrow" w:hAnsi="Arial Narrow" w:cs="Arial"/>
        </w:rPr>
      </w:pPr>
      <w:proofErr w:type="spellStart"/>
      <w:r w:rsidRPr="00B12419">
        <w:rPr>
          <w:rFonts w:ascii="Arial Narrow" w:hAnsi="Arial Narrow" w:cs="Arial"/>
        </w:rPr>
        <w:t>Unauthorised</w:t>
      </w:r>
      <w:proofErr w:type="spellEnd"/>
      <w:r w:rsidRPr="00B12419">
        <w:rPr>
          <w:rFonts w:ascii="Arial Narrow" w:hAnsi="Arial Narrow" w:cs="Arial"/>
        </w:rPr>
        <w:t xml:space="preserve">, irregular or fruitless and wasteful expenditure identified during one financial period, but not paid in the specific period </w:t>
      </w:r>
      <w:proofErr w:type="gramStart"/>
      <w:r w:rsidRPr="00B12419">
        <w:rPr>
          <w:rFonts w:ascii="Arial Narrow" w:hAnsi="Arial Narrow" w:cs="Arial"/>
        </w:rPr>
        <w:t>should be recorded</w:t>
      </w:r>
      <w:proofErr w:type="gramEnd"/>
      <w:r w:rsidRPr="00B12419">
        <w:rPr>
          <w:rFonts w:ascii="Arial Narrow" w:hAnsi="Arial Narrow" w:cs="Arial"/>
        </w:rPr>
        <w:t xml:space="preserve"> in the following financial year. </w:t>
      </w:r>
    </w:p>
    <w:p w:rsidR="00B12419" w:rsidRPr="00B12419" w:rsidRDefault="00B12419" w:rsidP="00B12419">
      <w:pPr>
        <w:numPr>
          <w:ilvl w:val="0"/>
          <w:numId w:val="21"/>
        </w:numPr>
        <w:spacing w:after="0" w:line="360" w:lineRule="auto"/>
        <w:rPr>
          <w:rFonts w:ascii="Arial Narrow" w:hAnsi="Arial Narrow" w:cs="Arial"/>
        </w:rPr>
      </w:pPr>
      <w:r w:rsidRPr="00B12419">
        <w:rPr>
          <w:rFonts w:ascii="Arial Narrow" w:hAnsi="Arial Narrow" w:cs="Arial"/>
        </w:rPr>
        <w:t xml:space="preserve">The cumulative </w:t>
      </w:r>
      <w:proofErr w:type="spellStart"/>
      <w:r w:rsidRPr="00B12419">
        <w:rPr>
          <w:rFonts w:ascii="Arial Narrow" w:hAnsi="Arial Narrow" w:cs="Arial"/>
        </w:rPr>
        <w:t>unauthorised</w:t>
      </w:r>
      <w:proofErr w:type="spellEnd"/>
      <w:r w:rsidRPr="00B12419">
        <w:rPr>
          <w:rFonts w:ascii="Arial Narrow" w:hAnsi="Arial Narrow" w:cs="Arial"/>
        </w:rPr>
        <w:t xml:space="preserve">, irregular or fruitless and wasteful expenditure incurred at financial </w:t>
      </w:r>
      <w:proofErr w:type="gramStart"/>
      <w:r w:rsidRPr="00B12419">
        <w:rPr>
          <w:rFonts w:ascii="Arial Narrow" w:hAnsi="Arial Narrow" w:cs="Arial"/>
        </w:rPr>
        <w:t>year end</w:t>
      </w:r>
      <w:proofErr w:type="gramEnd"/>
      <w:r w:rsidRPr="00B12419">
        <w:rPr>
          <w:rFonts w:ascii="Arial Narrow" w:hAnsi="Arial Narrow" w:cs="Arial"/>
        </w:rPr>
        <w:t xml:space="preserve"> should be adequately and appropriately disclosed in the financial statements of the municipality.</w:t>
      </w:r>
    </w:p>
    <w:p w:rsidR="00B12419" w:rsidRPr="00B12419" w:rsidRDefault="00B12419" w:rsidP="00B12419">
      <w:pPr>
        <w:numPr>
          <w:ilvl w:val="0"/>
          <w:numId w:val="21"/>
        </w:numPr>
        <w:spacing w:after="0" w:line="360" w:lineRule="auto"/>
        <w:rPr>
          <w:rFonts w:ascii="Arial Narrow" w:hAnsi="Arial Narrow" w:cs="Arial"/>
        </w:rPr>
      </w:pPr>
      <w:r w:rsidRPr="00B12419">
        <w:rPr>
          <w:rFonts w:ascii="Arial Narrow" w:hAnsi="Arial Narrow" w:cs="Arial"/>
        </w:rPr>
        <w:t xml:space="preserve">Recognition and measurement of </w:t>
      </w:r>
      <w:proofErr w:type="spellStart"/>
      <w:r w:rsidRPr="00B12419">
        <w:rPr>
          <w:rFonts w:ascii="Arial Narrow" w:hAnsi="Arial Narrow" w:cs="Arial"/>
        </w:rPr>
        <w:t>unauthorised</w:t>
      </w:r>
      <w:proofErr w:type="spellEnd"/>
      <w:r w:rsidRPr="00B12419">
        <w:rPr>
          <w:rFonts w:ascii="Arial Narrow" w:hAnsi="Arial Narrow" w:cs="Arial"/>
        </w:rPr>
        <w:t xml:space="preserve">, irregular or fruitless and wasteful expenditure </w:t>
      </w:r>
      <w:proofErr w:type="gramStart"/>
      <w:r w:rsidRPr="00B12419">
        <w:rPr>
          <w:rFonts w:ascii="Arial Narrow" w:hAnsi="Arial Narrow" w:cs="Arial"/>
        </w:rPr>
        <w:t>shall be treated</w:t>
      </w:r>
      <w:proofErr w:type="gramEnd"/>
      <w:r w:rsidRPr="00B12419">
        <w:rPr>
          <w:rFonts w:ascii="Arial Narrow" w:hAnsi="Arial Narrow" w:cs="Arial"/>
        </w:rPr>
        <w:t xml:space="preserve"> in terms of latest available guidelines for the compilation of the Annual Financial Statements issued to municipalities by National Treasury on an annual basis and be in line with the latest GRAP requirements.</w:t>
      </w:r>
    </w:p>
    <w:sectPr w:rsidR="00B12419" w:rsidRPr="00B12419" w:rsidSect="00802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507"/>
    <w:multiLevelType w:val="hybridMultilevel"/>
    <w:tmpl w:val="EFC2896A"/>
    <w:lvl w:ilvl="0" w:tplc="8D42BE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AEC7C25"/>
    <w:multiLevelType w:val="hybridMultilevel"/>
    <w:tmpl w:val="BB16F06C"/>
    <w:lvl w:ilvl="0" w:tplc="4954A34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FC2196C"/>
    <w:multiLevelType w:val="hybridMultilevel"/>
    <w:tmpl w:val="F650F408"/>
    <w:lvl w:ilvl="0" w:tplc="1C090011">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15:restartNumberingAfterBreak="0">
    <w:nsid w:val="2A9720D9"/>
    <w:multiLevelType w:val="hybridMultilevel"/>
    <w:tmpl w:val="476C7D44"/>
    <w:lvl w:ilvl="0" w:tplc="B96A8F4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15:restartNumberingAfterBreak="0">
    <w:nsid w:val="2DAA7FEB"/>
    <w:multiLevelType w:val="hybridMultilevel"/>
    <w:tmpl w:val="301E7994"/>
    <w:lvl w:ilvl="0" w:tplc="84D67F1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F772A2A"/>
    <w:multiLevelType w:val="hybridMultilevel"/>
    <w:tmpl w:val="D23259E6"/>
    <w:lvl w:ilvl="0" w:tplc="84D67F1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FFF76C2"/>
    <w:multiLevelType w:val="hybridMultilevel"/>
    <w:tmpl w:val="DA2455A2"/>
    <w:lvl w:ilvl="0" w:tplc="BF08433A">
      <w:start w:val="1"/>
      <w:numFmt w:val="lowerLetter"/>
      <w:lvlText w:val="(%1)"/>
      <w:lvlJc w:val="left"/>
      <w:pPr>
        <w:ind w:left="1446" w:hanging="360"/>
      </w:pPr>
      <w:rPr>
        <w:rFonts w:hint="default"/>
      </w:r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7" w15:restartNumberingAfterBreak="0">
    <w:nsid w:val="321F0D43"/>
    <w:multiLevelType w:val="hybridMultilevel"/>
    <w:tmpl w:val="543AB832"/>
    <w:lvl w:ilvl="0" w:tplc="45F091F8">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8" w15:restartNumberingAfterBreak="0">
    <w:nsid w:val="32BB6053"/>
    <w:multiLevelType w:val="multilevel"/>
    <w:tmpl w:val="13D8B0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5D6182F"/>
    <w:multiLevelType w:val="multilevel"/>
    <w:tmpl w:val="9DF08A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BD3BC8"/>
    <w:multiLevelType w:val="hybridMultilevel"/>
    <w:tmpl w:val="B5866644"/>
    <w:lvl w:ilvl="0" w:tplc="5546DC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DF4711F"/>
    <w:multiLevelType w:val="hybridMultilevel"/>
    <w:tmpl w:val="CEE484B4"/>
    <w:lvl w:ilvl="0" w:tplc="1C09000F">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022136C"/>
    <w:multiLevelType w:val="multilevel"/>
    <w:tmpl w:val="92044044"/>
    <w:lvl w:ilvl="0">
      <w:start w:val="10"/>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49543E2"/>
    <w:multiLevelType w:val="hybridMultilevel"/>
    <w:tmpl w:val="DB529552"/>
    <w:lvl w:ilvl="0" w:tplc="1C090017">
      <w:start w:val="1"/>
      <w:numFmt w:val="lowerLetter"/>
      <w:lvlText w:val="%1)"/>
      <w:lvlJc w:val="left"/>
      <w:pPr>
        <w:ind w:left="2160" w:hanging="360"/>
      </w:p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4" w15:restartNumberingAfterBreak="0">
    <w:nsid w:val="47153393"/>
    <w:multiLevelType w:val="hybridMultilevel"/>
    <w:tmpl w:val="9D9E5372"/>
    <w:lvl w:ilvl="0" w:tplc="BF08433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4EB41587"/>
    <w:multiLevelType w:val="hybridMultilevel"/>
    <w:tmpl w:val="397CA974"/>
    <w:lvl w:ilvl="0" w:tplc="8C0C09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4440C04"/>
    <w:multiLevelType w:val="hybridMultilevel"/>
    <w:tmpl w:val="D9DA3FF2"/>
    <w:lvl w:ilvl="0" w:tplc="D58CFFFA">
      <w:start w:val="1"/>
      <w:numFmt w:val="decimal"/>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7" w15:restartNumberingAfterBreak="0">
    <w:nsid w:val="57784EDD"/>
    <w:multiLevelType w:val="hybridMultilevel"/>
    <w:tmpl w:val="AC8017C0"/>
    <w:lvl w:ilvl="0" w:tplc="B64C33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EB7613A"/>
    <w:multiLevelType w:val="hybridMultilevel"/>
    <w:tmpl w:val="1F9A9E94"/>
    <w:lvl w:ilvl="0" w:tplc="08B8CA9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84577DA"/>
    <w:multiLevelType w:val="hybridMultilevel"/>
    <w:tmpl w:val="05BEA46A"/>
    <w:lvl w:ilvl="0" w:tplc="BF08433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2284A19"/>
    <w:multiLevelType w:val="hybridMultilevel"/>
    <w:tmpl w:val="DE1450BE"/>
    <w:lvl w:ilvl="0" w:tplc="BF08433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7C9002BB"/>
    <w:multiLevelType w:val="hybridMultilevel"/>
    <w:tmpl w:val="6674E054"/>
    <w:lvl w:ilvl="0" w:tplc="1A8E2B3E">
      <w:start w:val="1"/>
      <w:numFmt w:val="lowerLetter"/>
      <w:lvlText w:val="(%1)"/>
      <w:lvlJc w:val="left"/>
      <w:pPr>
        <w:ind w:left="783" w:hanging="360"/>
      </w:pPr>
      <w:rPr>
        <w:rFonts w:hint="default"/>
      </w:rPr>
    </w:lvl>
    <w:lvl w:ilvl="1" w:tplc="1C090019" w:tentative="1">
      <w:start w:val="1"/>
      <w:numFmt w:val="lowerLetter"/>
      <w:lvlText w:val="%2."/>
      <w:lvlJc w:val="left"/>
      <w:pPr>
        <w:ind w:left="1503" w:hanging="360"/>
      </w:pPr>
    </w:lvl>
    <w:lvl w:ilvl="2" w:tplc="1C09001B" w:tentative="1">
      <w:start w:val="1"/>
      <w:numFmt w:val="lowerRoman"/>
      <w:lvlText w:val="%3."/>
      <w:lvlJc w:val="right"/>
      <w:pPr>
        <w:ind w:left="2223" w:hanging="180"/>
      </w:pPr>
    </w:lvl>
    <w:lvl w:ilvl="3" w:tplc="1C09000F" w:tentative="1">
      <w:start w:val="1"/>
      <w:numFmt w:val="decimal"/>
      <w:lvlText w:val="%4."/>
      <w:lvlJc w:val="left"/>
      <w:pPr>
        <w:ind w:left="2943" w:hanging="360"/>
      </w:pPr>
    </w:lvl>
    <w:lvl w:ilvl="4" w:tplc="1C090019" w:tentative="1">
      <w:start w:val="1"/>
      <w:numFmt w:val="lowerLetter"/>
      <w:lvlText w:val="%5."/>
      <w:lvlJc w:val="left"/>
      <w:pPr>
        <w:ind w:left="3663" w:hanging="360"/>
      </w:pPr>
    </w:lvl>
    <w:lvl w:ilvl="5" w:tplc="1C09001B" w:tentative="1">
      <w:start w:val="1"/>
      <w:numFmt w:val="lowerRoman"/>
      <w:lvlText w:val="%6."/>
      <w:lvlJc w:val="right"/>
      <w:pPr>
        <w:ind w:left="4383" w:hanging="180"/>
      </w:pPr>
    </w:lvl>
    <w:lvl w:ilvl="6" w:tplc="1C09000F" w:tentative="1">
      <w:start w:val="1"/>
      <w:numFmt w:val="decimal"/>
      <w:lvlText w:val="%7."/>
      <w:lvlJc w:val="left"/>
      <w:pPr>
        <w:ind w:left="5103" w:hanging="360"/>
      </w:pPr>
    </w:lvl>
    <w:lvl w:ilvl="7" w:tplc="1C090019" w:tentative="1">
      <w:start w:val="1"/>
      <w:numFmt w:val="lowerLetter"/>
      <w:lvlText w:val="%8."/>
      <w:lvlJc w:val="left"/>
      <w:pPr>
        <w:ind w:left="5823" w:hanging="360"/>
      </w:pPr>
    </w:lvl>
    <w:lvl w:ilvl="8" w:tplc="1C09001B" w:tentative="1">
      <w:start w:val="1"/>
      <w:numFmt w:val="lowerRoman"/>
      <w:lvlText w:val="%9."/>
      <w:lvlJc w:val="right"/>
      <w:pPr>
        <w:ind w:left="6543" w:hanging="180"/>
      </w:pPr>
    </w:lvl>
  </w:abstractNum>
  <w:num w:numId="1">
    <w:abstractNumId w:val="9"/>
  </w:num>
  <w:num w:numId="2">
    <w:abstractNumId w:val="0"/>
  </w:num>
  <w:num w:numId="3">
    <w:abstractNumId w:val="4"/>
  </w:num>
  <w:num w:numId="4">
    <w:abstractNumId w:val="8"/>
  </w:num>
  <w:num w:numId="5">
    <w:abstractNumId w:val="18"/>
  </w:num>
  <w:num w:numId="6">
    <w:abstractNumId w:val="19"/>
  </w:num>
  <w:num w:numId="7">
    <w:abstractNumId w:val="6"/>
  </w:num>
  <w:num w:numId="8">
    <w:abstractNumId w:val="14"/>
  </w:num>
  <w:num w:numId="9">
    <w:abstractNumId w:val="20"/>
  </w:num>
  <w:num w:numId="10">
    <w:abstractNumId w:val="5"/>
  </w:num>
  <w:num w:numId="11">
    <w:abstractNumId w:val="21"/>
  </w:num>
  <w:num w:numId="12">
    <w:abstractNumId w:val="17"/>
  </w:num>
  <w:num w:numId="13">
    <w:abstractNumId w:val="1"/>
  </w:num>
  <w:num w:numId="14">
    <w:abstractNumId w:val="3"/>
  </w:num>
  <w:num w:numId="15">
    <w:abstractNumId w:val="13"/>
  </w:num>
  <w:num w:numId="16">
    <w:abstractNumId w:val="16"/>
  </w:num>
  <w:num w:numId="17">
    <w:abstractNumId w:val="7"/>
  </w:num>
  <w:num w:numId="18">
    <w:abstractNumId w:val="2"/>
  </w:num>
  <w:num w:numId="19">
    <w:abstractNumId w:val="12"/>
  </w:num>
  <w:num w:numId="20">
    <w:abstractNumId w:val="11"/>
  </w:num>
  <w:num w:numId="21">
    <w:abstractNumId w:val="15"/>
  </w:num>
  <w:num w:numId="2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fiso Khoza">
    <w15:presenceInfo w15:providerId="AD" w15:userId="S-1-5-21-4287013644-3513898087-3029384325-12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2"/>
  </w:compat>
  <w:rsids>
    <w:rsidRoot w:val="00005836"/>
    <w:rsid w:val="00005836"/>
    <w:rsid w:val="000137AC"/>
    <w:rsid w:val="00053CA0"/>
    <w:rsid w:val="0009391C"/>
    <w:rsid w:val="000D76E7"/>
    <w:rsid w:val="004016FC"/>
    <w:rsid w:val="00554E2E"/>
    <w:rsid w:val="007304D3"/>
    <w:rsid w:val="00802C68"/>
    <w:rsid w:val="00963295"/>
    <w:rsid w:val="00B12419"/>
    <w:rsid w:val="00B51F47"/>
    <w:rsid w:val="00B95180"/>
    <w:rsid w:val="00FB7F9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C375"/>
  <w15:docId w15:val="{1B8D2B80-139A-464E-8615-E14090CC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3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36"/>
    <w:rPr>
      <w:rFonts w:ascii="Tahoma" w:eastAsia="Calibri" w:hAnsi="Tahoma" w:cs="Tahoma"/>
      <w:sz w:val="16"/>
      <w:szCs w:val="16"/>
      <w:lang w:val="en-US"/>
    </w:rPr>
  </w:style>
  <w:style w:type="paragraph" w:styleId="Title">
    <w:name w:val="Title"/>
    <w:basedOn w:val="Normal"/>
    <w:link w:val="TitleChar"/>
    <w:qFormat/>
    <w:rsid w:val="00B12419"/>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B12419"/>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Zoleka C. Bomoyi</dc:creator>
  <cp:lastModifiedBy>Sifiso Khoza</cp:lastModifiedBy>
  <cp:revision>3</cp:revision>
  <dcterms:created xsi:type="dcterms:W3CDTF">2019-05-23T16:57:00Z</dcterms:created>
  <dcterms:modified xsi:type="dcterms:W3CDTF">2019-09-30T06:54:00Z</dcterms:modified>
</cp:coreProperties>
</file>