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5190"/>
      </w:tblGrid>
      <w:tr w:rsidR="00F6298F">
        <w:trPr>
          <w:trHeight w:val="6358"/>
        </w:trPr>
        <w:tc>
          <w:tcPr>
            <w:tcW w:w="7994" w:type="dxa"/>
            <w:gridSpan w:val="2"/>
          </w:tcPr>
          <w:p w:rsidR="00F6298F" w:rsidRDefault="00F6298F">
            <w:pPr>
              <w:pStyle w:val="TableParagraph"/>
              <w:ind w:left="0"/>
              <w:rPr>
                <w:rFonts w:ascii="Times New Roman"/>
                <w:sz w:val="46"/>
              </w:rPr>
            </w:pPr>
            <w:bookmarkStart w:id="0" w:name="_GoBack"/>
            <w:bookmarkEnd w:id="0"/>
          </w:p>
          <w:p w:rsidR="00F6298F" w:rsidRDefault="00F6298F">
            <w:pPr>
              <w:pStyle w:val="TableParagraph"/>
              <w:spacing w:before="7"/>
              <w:ind w:left="0"/>
              <w:rPr>
                <w:rFonts w:ascii="Times New Roman"/>
                <w:sz w:val="38"/>
              </w:rPr>
            </w:pPr>
          </w:p>
          <w:p w:rsidR="00F6298F" w:rsidRDefault="000B5CFF">
            <w:pPr>
              <w:pStyle w:val="TableParagraph"/>
              <w:rPr>
                <w:b/>
                <w:sz w:val="40"/>
              </w:rPr>
              <w:pPrChange w:id="1" w:author="Varisha Devsuran" w:date="2022-03-08T15:18:00Z">
                <w:pPr>
                  <w:pStyle w:val="TableParagraph"/>
                  <w:ind w:left="1917"/>
                </w:pPr>
              </w:pPrChange>
            </w:pPr>
            <w:ins w:id="2" w:author="Varisha Devsuran" w:date="2022-03-08T15:19:00Z">
              <w:r w:rsidRPr="000B5CFF">
                <w:rPr>
                  <w:sz w:val="40"/>
                  <w:u w:val="thick"/>
                  <w:rPrChange w:id="3" w:author="Varisha Devsuran" w:date="2022-03-08T15:19:00Z">
                    <w:rPr>
                      <w:b/>
                      <w:sz w:val="40"/>
                      <w:u w:val="thick"/>
                    </w:rPr>
                  </w:rPrChange>
                </w:rPr>
                <w:t xml:space="preserve">    </w:t>
              </w:r>
            </w:ins>
            <w:r w:rsidR="0066568B">
              <w:rPr>
                <w:b/>
                <w:sz w:val="40"/>
                <w:u w:val="thick"/>
              </w:rPr>
              <w:t xml:space="preserve">MSUNDUZI </w:t>
            </w:r>
            <w:ins w:id="4" w:author="Varisha Devsuran" w:date="2022-03-08T15:18:00Z">
              <w:r>
                <w:rPr>
                  <w:b/>
                  <w:sz w:val="40"/>
                  <w:u w:val="thick"/>
                </w:rPr>
                <w:t xml:space="preserve">LOCAL </w:t>
              </w:r>
            </w:ins>
            <w:r w:rsidR="0066568B">
              <w:rPr>
                <w:b/>
                <w:sz w:val="40"/>
                <w:u w:val="thick"/>
              </w:rPr>
              <w:t>MUNICIPALITY</w:t>
            </w:r>
          </w:p>
          <w:p w:rsidR="00F6298F" w:rsidRDefault="00F6298F">
            <w:pPr>
              <w:pStyle w:val="TableParagraph"/>
              <w:ind w:left="0"/>
              <w:rPr>
                <w:rFonts w:ascii="Times New Roman"/>
                <w:sz w:val="20"/>
              </w:rPr>
            </w:pPr>
          </w:p>
          <w:p w:rsidR="00F6298F" w:rsidRDefault="00F6298F">
            <w:pPr>
              <w:pStyle w:val="TableParagraph"/>
              <w:ind w:left="0"/>
              <w:rPr>
                <w:rFonts w:ascii="Times New Roman"/>
                <w:sz w:val="20"/>
              </w:rPr>
            </w:pPr>
          </w:p>
          <w:p w:rsidR="00F6298F" w:rsidRDefault="00F6298F">
            <w:pPr>
              <w:pStyle w:val="TableParagraph"/>
              <w:ind w:left="0"/>
              <w:rPr>
                <w:rFonts w:ascii="Times New Roman"/>
                <w:sz w:val="20"/>
              </w:rPr>
            </w:pPr>
          </w:p>
          <w:p w:rsidR="00F6298F" w:rsidRDefault="00F6298F">
            <w:pPr>
              <w:pStyle w:val="TableParagraph"/>
              <w:ind w:left="0"/>
              <w:rPr>
                <w:rFonts w:ascii="Times New Roman"/>
                <w:sz w:val="20"/>
              </w:rPr>
            </w:pPr>
          </w:p>
          <w:p w:rsidR="00F6298F" w:rsidRDefault="00F6298F">
            <w:pPr>
              <w:pStyle w:val="TableParagraph"/>
              <w:ind w:left="0"/>
              <w:rPr>
                <w:rFonts w:ascii="Times New Roman"/>
                <w:sz w:val="20"/>
              </w:rPr>
            </w:pPr>
          </w:p>
          <w:p w:rsidR="00F6298F" w:rsidRDefault="00F6298F">
            <w:pPr>
              <w:pStyle w:val="TableParagraph"/>
              <w:ind w:left="0"/>
              <w:rPr>
                <w:rFonts w:ascii="Times New Roman"/>
                <w:sz w:val="20"/>
              </w:rPr>
            </w:pPr>
          </w:p>
          <w:p w:rsidR="00F6298F" w:rsidRDefault="00F6298F">
            <w:pPr>
              <w:pStyle w:val="TableParagraph"/>
              <w:ind w:left="0"/>
              <w:rPr>
                <w:rFonts w:ascii="Times New Roman"/>
                <w:sz w:val="20"/>
              </w:rPr>
            </w:pPr>
          </w:p>
          <w:p w:rsidR="00F6298F" w:rsidRDefault="00F6298F">
            <w:pPr>
              <w:pStyle w:val="TableParagraph"/>
              <w:spacing w:before="1"/>
              <w:ind w:left="0"/>
              <w:rPr>
                <w:rFonts w:ascii="Times New Roman"/>
                <w:sz w:val="18"/>
              </w:rPr>
            </w:pPr>
          </w:p>
          <w:p w:rsidR="00F6298F" w:rsidRDefault="0066568B">
            <w:pPr>
              <w:pStyle w:val="TableParagraph"/>
              <w:ind w:left="3229"/>
              <w:rPr>
                <w:rFonts w:ascii="Times New Roman"/>
                <w:sz w:val="20"/>
              </w:rPr>
            </w:pPr>
            <w:r>
              <w:rPr>
                <w:rFonts w:ascii="Times New Roman"/>
                <w:noProof/>
                <w:sz w:val="20"/>
                <w:lang w:bidi="ar-SA"/>
              </w:rPr>
              <w:drawing>
                <wp:inline distT="0" distB="0" distL="0" distR="0">
                  <wp:extent cx="992857" cy="150837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92857" cy="1508378"/>
                          </a:xfrm>
                          <a:prstGeom prst="rect">
                            <a:avLst/>
                          </a:prstGeom>
                        </pic:spPr>
                      </pic:pic>
                    </a:graphicData>
                  </a:graphic>
                </wp:inline>
              </w:drawing>
            </w:r>
          </w:p>
          <w:p w:rsidR="00F6298F" w:rsidRDefault="00F6298F">
            <w:pPr>
              <w:pStyle w:val="TableParagraph"/>
              <w:ind w:left="0"/>
              <w:rPr>
                <w:rFonts w:ascii="Times New Roman"/>
                <w:sz w:val="20"/>
              </w:rPr>
            </w:pPr>
          </w:p>
          <w:p w:rsidR="00F6298F" w:rsidRDefault="00F6298F">
            <w:pPr>
              <w:pStyle w:val="TableParagraph"/>
              <w:ind w:left="0"/>
              <w:rPr>
                <w:rFonts w:ascii="Times New Roman"/>
                <w:sz w:val="20"/>
              </w:rPr>
            </w:pPr>
          </w:p>
          <w:p w:rsidR="00F6298F" w:rsidRDefault="00F6298F">
            <w:pPr>
              <w:pStyle w:val="TableParagraph"/>
              <w:spacing w:before="7"/>
              <w:ind w:left="0"/>
              <w:rPr>
                <w:rFonts w:ascii="Times New Roman"/>
                <w:sz w:val="23"/>
              </w:rPr>
            </w:pPr>
          </w:p>
        </w:tc>
      </w:tr>
      <w:tr w:rsidR="00F6298F">
        <w:trPr>
          <w:trHeight w:val="498"/>
        </w:trPr>
        <w:tc>
          <w:tcPr>
            <w:tcW w:w="2804" w:type="dxa"/>
          </w:tcPr>
          <w:p w:rsidR="00F6298F" w:rsidRDefault="0066568B">
            <w:pPr>
              <w:pStyle w:val="TableParagraph"/>
              <w:spacing w:before="112"/>
              <w:rPr>
                <w:b/>
              </w:rPr>
            </w:pPr>
            <w:r>
              <w:rPr>
                <w:b/>
              </w:rPr>
              <w:t>Policy Name:</w:t>
            </w:r>
          </w:p>
        </w:tc>
        <w:tc>
          <w:tcPr>
            <w:tcW w:w="5190" w:type="dxa"/>
          </w:tcPr>
          <w:p w:rsidR="00F6298F" w:rsidRDefault="0066568B">
            <w:pPr>
              <w:pStyle w:val="TableParagraph"/>
              <w:spacing w:before="112"/>
              <w:rPr>
                <w:b/>
              </w:rPr>
            </w:pPr>
            <w:r>
              <w:rPr>
                <w:b/>
              </w:rPr>
              <w:t>FUNDING AND RESERVES POLICY</w:t>
            </w:r>
          </w:p>
        </w:tc>
      </w:tr>
      <w:tr w:rsidR="00F6298F">
        <w:trPr>
          <w:trHeight w:val="501"/>
        </w:trPr>
        <w:tc>
          <w:tcPr>
            <w:tcW w:w="2804" w:type="dxa"/>
          </w:tcPr>
          <w:p w:rsidR="00F6298F" w:rsidRDefault="0066568B">
            <w:pPr>
              <w:pStyle w:val="TableParagraph"/>
              <w:spacing w:before="114"/>
              <w:rPr>
                <w:b/>
              </w:rPr>
            </w:pPr>
            <w:r>
              <w:rPr>
                <w:b/>
              </w:rPr>
              <w:t>Policy Number:</w:t>
            </w:r>
          </w:p>
        </w:tc>
        <w:tc>
          <w:tcPr>
            <w:tcW w:w="5190" w:type="dxa"/>
          </w:tcPr>
          <w:p w:rsidR="00F6298F" w:rsidRDefault="00F6298F">
            <w:pPr>
              <w:pStyle w:val="TableParagraph"/>
              <w:ind w:left="0"/>
              <w:rPr>
                <w:rFonts w:ascii="Times New Roman"/>
              </w:rPr>
            </w:pPr>
          </w:p>
        </w:tc>
      </w:tr>
      <w:tr w:rsidR="00F6298F">
        <w:trPr>
          <w:trHeight w:val="498"/>
        </w:trPr>
        <w:tc>
          <w:tcPr>
            <w:tcW w:w="2804" w:type="dxa"/>
          </w:tcPr>
          <w:p w:rsidR="00F6298F" w:rsidRDefault="0066568B">
            <w:pPr>
              <w:pStyle w:val="TableParagraph"/>
              <w:spacing w:before="112"/>
              <w:rPr>
                <w:b/>
              </w:rPr>
            </w:pPr>
            <w:r>
              <w:rPr>
                <w:b/>
              </w:rPr>
              <w:t>Status:</w:t>
            </w:r>
          </w:p>
        </w:tc>
        <w:tc>
          <w:tcPr>
            <w:tcW w:w="5190" w:type="dxa"/>
          </w:tcPr>
          <w:p w:rsidR="00F6298F" w:rsidRDefault="0066568B">
            <w:pPr>
              <w:pStyle w:val="TableParagraph"/>
              <w:spacing w:before="112"/>
              <w:rPr>
                <w:b/>
              </w:rPr>
            </w:pPr>
            <w:r>
              <w:rPr>
                <w:b/>
              </w:rPr>
              <w:t>Final</w:t>
            </w:r>
          </w:p>
        </w:tc>
      </w:tr>
      <w:tr w:rsidR="00F6298F">
        <w:trPr>
          <w:trHeight w:val="501"/>
        </w:trPr>
        <w:tc>
          <w:tcPr>
            <w:tcW w:w="2804" w:type="dxa"/>
          </w:tcPr>
          <w:p w:rsidR="00F6298F" w:rsidRDefault="0066568B">
            <w:pPr>
              <w:pStyle w:val="TableParagraph"/>
              <w:spacing w:before="114"/>
              <w:rPr>
                <w:b/>
              </w:rPr>
            </w:pPr>
            <w:r>
              <w:rPr>
                <w:b/>
              </w:rPr>
              <w:t>Date:</w:t>
            </w:r>
          </w:p>
        </w:tc>
        <w:tc>
          <w:tcPr>
            <w:tcW w:w="5190" w:type="dxa"/>
          </w:tcPr>
          <w:p w:rsidR="00F6298F" w:rsidRDefault="00D62F97">
            <w:pPr>
              <w:pStyle w:val="TableParagraph"/>
              <w:spacing w:before="114"/>
            </w:pPr>
            <w:r>
              <w:t>1</w:t>
            </w:r>
            <w:ins w:id="5" w:author="Varisha Devsuran" w:date="2022-03-16T10:47:00Z">
              <w:r w:rsidR="00897567">
                <w:t>6</w:t>
              </w:r>
            </w:ins>
            <w:del w:id="6" w:author="Varisha Devsuran" w:date="2022-03-16T10:47:00Z">
              <w:r w:rsidDel="00897567">
                <w:delText>5</w:delText>
              </w:r>
            </w:del>
            <w:r>
              <w:t xml:space="preserve"> </w:t>
            </w:r>
            <w:ins w:id="7" w:author="Varisha Devsuran" w:date="2022-03-16T10:48:00Z">
              <w:r w:rsidR="00897567">
                <w:t>March</w:t>
              </w:r>
            </w:ins>
            <w:del w:id="8" w:author="Varisha Devsuran" w:date="2022-03-16T10:48:00Z">
              <w:r w:rsidDel="00897567">
                <w:delText>April</w:delText>
              </w:r>
            </w:del>
            <w:r>
              <w:t xml:space="preserve"> 20</w:t>
            </w:r>
            <w:ins w:id="9" w:author="Varisha Devsuran" w:date="2022-03-16T10:48:00Z">
              <w:r w:rsidR="00897567">
                <w:t>22</w:t>
              </w:r>
            </w:ins>
            <w:del w:id="10" w:author="Varisha Devsuran" w:date="2022-03-16T10:48:00Z">
              <w:r w:rsidDel="00897567">
                <w:delText>19</w:delText>
              </w:r>
            </w:del>
          </w:p>
        </w:tc>
      </w:tr>
      <w:tr w:rsidR="00F6298F">
        <w:trPr>
          <w:trHeight w:val="498"/>
        </w:trPr>
        <w:tc>
          <w:tcPr>
            <w:tcW w:w="2804" w:type="dxa"/>
          </w:tcPr>
          <w:p w:rsidR="00F6298F" w:rsidRDefault="0066568B">
            <w:pPr>
              <w:pStyle w:val="TableParagraph"/>
              <w:spacing w:before="112"/>
              <w:rPr>
                <w:b/>
              </w:rPr>
            </w:pPr>
            <w:r>
              <w:rPr>
                <w:b/>
              </w:rPr>
              <w:t>Approved By:</w:t>
            </w:r>
          </w:p>
        </w:tc>
        <w:tc>
          <w:tcPr>
            <w:tcW w:w="5190" w:type="dxa"/>
          </w:tcPr>
          <w:p w:rsidR="00F6298F" w:rsidRDefault="00F6298F">
            <w:pPr>
              <w:pStyle w:val="TableParagraph"/>
              <w:spacing w:before="112"/>
            </w:pPr>
          </w:p>
        </w:tc>
      </w:tr>
      <w:tr w:rsidR="00F6298F">
        <w:trPr>
          <w:trHeight w:val="501"/>
        </w:trPr>
        <w:tc>
          <w:tcPr>
            <w:tcW w:w="2804" w:type="dxa"/>
          </w:tcPr>
          <w:p w:rsidR="00F6298F" w:rsidRDefault="0066568B">
            <w:pPr>
              <w:pStyle w:val="TableParagraph"/>
              <w:spacing w:before="114"/>
              <w:rPr>
                <w:b/>
              </w:rPr>
            </w:pPr>
            <w:r>
              <w:rPr>
                <w:b/>
              </w:rPr>
              <w:t>Date Approved:</w:t>
            </w:r>
          </w:p>
        </w:tc>
        <w:tc>
          <w:tcPr>
            <w:tcW w:w="5190" w:type="dxa"/>
          </w:tcPr>
          <w:p w:rsidR="00F6298F" w:rsidRDefault="00F6298F">
            <w:pPr>
              <w:pStyle w:val="TableParagraph"/>
              <w:spacing w:before="114"/>
            </w:pPr>
          </w:p>
        </w:tc>
      </w:tr>
      <w:tr w:rsidR="00F6298F">
        <w:trPr>
          <w:trHeight w:val="498"/>
        </w:trPr>
        <w:tc>
          <w:tcPr>
            <w:tcW w:w="2804" w:type="dxa"/>
          </w:tcPr>
          <w:p w:rsidR="00F6298F" w:rsidRDefault="0066568B">
            <w:pPr>
              <w:pStyle w:val="TableParagraph"/>
              <w:spacing w:before="112"/>
              <w:rPr>
                <w:b/>
              </w:rPr>
            </w:pPr>
            <w:r>
              <w:rPr>
                <w:b/>
              </w:rPr>
              <w:t>Date Last Amended:</w:t>
            </w:r>
          </w:p>
        </w:tc>
        <w:tc>
          <w:tcPr>
            <w:tcW w:w="5190" w:type="dxa"/>
          </w:tcPr>
          <w:p w:rsidR="00F6298F" w:rsidRDefault="00897567" w:rsidP="00F53B1A">
            <w:pPr>
              <w:pStyle w:val="TableParagraph"/>
              <w:spacing w:before="112"/>
              <w:ind w:left="0"/>
            </w:pPr>
            <w:ins w:id="11" w:author="Varisha Devsuran" w:date="2022-03-16T10:48:00Z">
              <w:r>
                <w:t>16</w:t>
              </w:r>
            </w:ins>
            <w:del w:id="12" w:author="Varisha Devsuran" w:date="2022-03-16T10:48:00Z">
              <w:r w:rsidR="008000E2" w:rsidDel="00897567">
                <w:delText>3</w:delText>
              </w:r>
              <w:r w:rsidR="00E47CAD" w:rsidDel="00897567">
                <w:delText>1</w:delText>
              </w:r>
            </w:del>
            <w:r w:rsidR="00E47CAD">
              <w:t xml:space="preserve"> March </w:t>
            </w:r>
            <w:r w:rsidR="008000E2">
              <w:t xml:space="preserve"> 20</w:t>
            </w:r>
            <w:r w:rsidR="00E47CAD">
              <w:t>21</w:t>
            </w:r>
          </w:p>
        </w:tc>
      </w:tr>
      <w:tr w:rsidR="00F6298F">
        <w:trPr>
          <w:trHeight w:val="501"/>
        </w:trPr>
        <w:tc>
          <w:tcPr>
            <w:tcW w:w="2804" w:type="dxa"/>
          </w:tcPr>
          <w:p w:rsidR="00F6298F" w:rsidRDefault="0066568B">
            <w:pPr>
              <w:pStyle w:val="TableParagraph"/>
              <w:spacing w:before="114"/>
              <w:rPr>
                <w:b/>
              </w:rPr>
            </w:pPr>
            <w:r>
              <w:rPr>
                <w:b/>
              </w:rPr>
              <w:t>Date for Next Review:</w:t>
            </w:r>
          </w:p>
        </w:tc>
        <w:tc>
          <w:tcPr>
            <w:tcW w:w="5190" w:type="dxa"/>
          </w:tcPr>
          <w:p w:rsidR="00F6298F" w:rsidRDefault="00897567" w:rsidP="00725783">
            <w:pPr>
              <w:pStyle w:val="TableParagraph"/>
              <w:spacing w:before="114"/>
              <w:ind w:left="0"/>
            </w:pPr>
            <w:ins w:id="13" w:author="Varisha Devsuran" w:date="2022-03-16T10:48:00Z">
              <w:r>
                <w:t>16</w:t>
              </w:r>
            </w:ins>
            <w:del w:id="14" w:author="Varisha Devsuran" w:date="2022-03-16T10:48:00Z">
              <w:r w:rsidR="00D955FA" w:rsidDel="00897567">
                <w:delText>31</w:delText>
              </w:r>
            </w:del>
            <w:r w:rsidR="00D955FA">
              <w:t xml:space="preserve"> M</w:t>
            </w:r>
            <w:r w:rsidR="00E47CAD">
              <w:t>arch</w:t>
            </w:r>
            <w:r w:rsidR="00680915">
              <w:t xml:space="preserve"> 202</w:t>
            </w:r>
            <w:ins w:id="15" w:author="Wellington Mtusva" w:date="2022-03-18T11:16:00Z">
              <w:r w:rsidR="00080322">
                <w:t>3</w:t>
              </w:r>
            </w:ins>
            <w:del w:id="16" w:author="Wellington Mtusva" w:date="2022-03-18T11:16:00Z">
              <w:r w:rsidR="00E47CAD" w:rsidDel="00080322">
                <w:delText>2</w:delText>
              </w:r>
            </w:del>
          </w:p>
        </w:tc>
      </w:tr>
      <w:tr w:rsidR="00F6298F">
        <w:trPr>
          <w:trHeight w:val="499"/>
        </w:trPr>
        <w:tc>
          <w:tcPr>
            <w:tcW w:w="2804" w:type="dxa"/>
          </w:tcPr>
          <w:p w:rsidR="00F6298F" w:rsidRDefault="0066568B">
            <w:pPr>
              <w:pStyle w:val="TableParagraph"/>
              <w:spacing w:before="112"/>
              <w:rPr>
                <w:b/>
              </w:rPr>
            </w:pPr>
            <w:r>
              <w:rPr>
                <w:b/>
              </w:rPr>
              <w:t>Date Published on Intranet:</w:t>
            </w:r>
          </w:p>
        </w:tc>
        <w:tc>
          <w:tcPr>
            <w:tcW w:w="5190" w:type="dxa"/>
          </w:tcPr>
          <w:p w:rsidR="00F6298F" w:rsidRDefault="00E313A4">
            <w:pPr>
              <w:pStyle w:val="TableParagraph"/>
              <w:spacing w:before="112"/>
            </w:pPr>
            <w:del w:id="17" w:author="Varisha Devsuran" w:date="2022-03-16T10:49:00Z">
              <w:r w:rsidDel="00897567">
                <w:delText>July</w:delText>
              </w:r>
              <w:r w:rsidR="0066568B" w:rsidDel="00897567">
                <w:delText xml:space="preserve"> 2</w:delText>
              </w:r>
              <w:r w:rsidR="008000E2" w:rsidDel="00897567">
                <w:delText>0</w:delText>
              </w:r>
              <w:r w:rsidR="00E47CAD" w:rsidDel="00897567">
                <w:delText>21</w:delText>
              </w:r>
            </w:del>
          </w:p>
        </w:tc>
      </w:tr>
    </w:tbl>
    <w:p w:rsidR="00F6298F" w:rsidRDefault="00F6298F">
      <w:pPr>
        <w:sectPr w:rsidR="00F6298F">
          <w:type w:val="continuous"/>
          <w:pgSz w:w="11910" w:h="16840"/>
          <w:pgMar w:top="1540" w:right="1320" w:bottom="280" w:left="1340" w:header="720" w:footer="720" w:gutter="0"/>
          <w:cols w:space="720"/>
        </w:sectPr>
      </w:pPr>
    </w:p>
    <w:p w:rsidR="00F6298F" w:rsidRDefault="00055A80">
      <w:pPr>
        <w:pStyle w:val="BodyText"/>
        <w:rPr>
          <w:rFonts w:ascii="Times New Roman"/>
          <w:sz w:val="20"/>
        </w:rPr>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914400</wp:posOffset>
                </wp:positionH>
                <wp:positionV relativeFrom="page">
                  <wp:posOffset>471805</wp:posOffset>
                </wp:positionV>
                <wp:extent cx="5749925" cy="9598025"/>
                <wp:effectExtent l="0" t="0" r="3175" b="31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959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98F" w:rsidRDefault="0066568B">
                            <w:pPr>
                              <w:tabs>
                                <w:tab w:val="left" w:pos="6953"/>
                              </w:tabs>
                              <w:spacing w:line="175" w:lineRule="exact"/>
                              <w:jc w:val="center"/>
                              <w:rPr>
                                <w:rFonts w:ascii="Trebuchet MS"/>
                                <w:b/>
                                <w:i/>
                                <w:sz w:val="18"/>
                              </w:rPr>
                            </w:pPr>
                            <w:r>
                              <w:rPr>
                                <w:rFonts w:ascii="Trebuchet MS"/>
                                <w:b/>
                                <w:i/>
                                <w:w w:val="90"/>
                                <w:sz w:val="18"/>
                              </w:rPr>
                              <w:t>MsunduziMunicipality</w:t>
                            </w:r>
                            <w:r>
                              <w:rPr>
                                <w:rFonts w:ascii="Trebuchet MS"/>
                                <w:b/>
                                <w:i/>
                                <w:w w:val="90"/>
                                <w:sz w:val="18"/>
                              </w:rPr>
                              <w:tab/>
                              <w:t>FundingandReservesPolicy</w:t>
                            </w: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spacing w:before="6"/>
                              <w:rPr>
                                <w:sz w:val="20"/>
                              </w:rPr>
                            </w:pPr>
                          </w:p>
                          <w:p w:rsidR="00F6298F" w:rsidRDefault="0066568B">
                            <w:pPr>
                              <w:spacing w:before="1"/>
                              <w:ind w:right="19"/>
                              <w:jc w:val="center"/>
                              <w:rPr>
                                <w:rFonts w:ascii="Trebuchet MS"/>
                                <w:b/>
                                <w:i/>
                                <w:sz w:val="18"/>
                              </w:rPr>
                            </w:pPr>
                            <w:r>
                              <w:rPr>
                                <w:rFonts w:ascii="Trebuchet MS"/>
                                <w:b/>
                                <w:i/>
                                <w:sz w:val="18"/>
                              </w:rPr>
                              <w:t>Page 1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in;margin-top:37.15pt;width:452.75pt;height:75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" filled="f" stroked="f">
                <v:textbox inset="0,0,0,0">
                  <w:txbxContent>
                    <w:p w:rsidR="00F6298F" w:rsidRDefault="0066568B">
                      <w:pPr>
                        <w:tabs>
                          <w:tab w:val="left" w:pos="6953"/>
                        </w:tabs>
                        <w:spacing w:line="175" w:lineRule="exact"/>
                        <w:jc w:val="center"/>
                        <w:rPr>
                          <w:rFonts w:ascii="Trebuchet MS"/>
                          <w:b/>
                          <w:i/>
                          <w:sz w:val="18"/>
                        </w:rPr>
                      </w:pPr>
                      <w:r>
                        <w:rPr>
                          <w:rFonts w:ascii="Trebuchet MS"/>
                          <w:b/>
                          <w:i/>
                          <w:w w:val="90"/>
                          <w:sz w:val="18"/>
                        </w:rPr>
                        <w:t>MsunduziMunicipality</w:t>
                      </w:r>
                      <w:r>
                        <w:rPr>
                          <w:rFonts w:ascii="Trebuchet MS"/>
                          <w:b/>
                          <w:i/>
                          <w:w w:val="90"/>
                          <w:sz w:val="18"/>
                        </w:rPr>
                        <w:tab/>
                        <w:t>FundingandReservesPolicy</w:t>
                      </w: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spacing w:before="6"/>
                        <w:rPr>
                          <w:sz w:val="20"/>
                        </w:rPr>
                      </w:pPr>
                    </w:p>
                    <w:p w:rsidR="00F6298F" w:rsidRDefault="0066568B">
                      <w:pPr>
                        <w:spacing w:before="1"/>
                        <w:ind w:right="19"/>
                        <w:jc w:val="center"/>
                        <w:rPr>
                          <w:rFonts w:ascii="Trebuchet MS"/>
                          <w:b/>
                          <w:i/>
                          <w:sz w:val="18"/>
                        </w:rPr>
                      </w:pPr>
                      <w:r>
                        <w:rPr>
                          <w:rFonts w:ascii="Trebuchet MS"/>
                          <w:b/>
                          <w:i/>
                          <w:sz w:val="18"/>
                        </w:rPr>
                        <w:t>Page 1 of 5</w:t>
                      </w:r>
                    </w:p>
                  </w:txbxContent>
                </v:textbox>
                <w10:wrap anchorx="page" anchory="page"/>
              </v:shape>
            </w:pict>
          </mc:Fallback>
        </mc:AlternateContent>
      </w:r>
      <w:r>
        <w:rPr>
          <w:noProof/>
          <w:lang w:bidi="ar-SA"/>
        </w:rPr>
        <mc:AlternateContent>
          <mc:Choice Requires="wpg">
            <w:drawing>
              <wp:anchor distT="0" distB="0" distL="114300" distR="114300" simplePos="0" relativeHeight="251657216" behindDoc="1" locked="0" layoutInCell="1" allowOverlap="1">
                <wp:simplePos x="0" y="0"/>
                <wp:positionH relativeFrom="page">
                  <wp:posOffset>333375</wp:posOffset>
                </wp:positionH>
                <wp:positionV relativeFrom="page">
                  <wp:posOffset>304800</wp:posOffset>
                </wp:positionV>
                <wp:extent cx="6990080" cy="10125075"/>
                <wp:effectExtent l="0" t="0" r="1270" b="952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125075"/>
                          <a:chOff x="525" y="480"/>
                          <a:chExt cx="11008" cy="15945"/>
                        </a:xfrm>
                      </wpg:grpSpPr>
                      <wps:wsp>
                        <wps:cNvPr id="8" name="Line 5"/>
                        <wps:cNvCnPr>
                          <a:cxnSpLocks noChangeShapeType="1"/>
                        </wps:cNvCnPr>
                        <wps:spPr bwMode="auto">
                          <a:xfrm>
                            <a:off x="1412" y="950"/>
                            <a:ext cx="91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412" y="15616"/>
                            <a:ext cx="9087"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5" y="480"/>
                            <a:ext cx="11008" cy="15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AE904F" id="Group 2" o:spid="_x0000_s1026" style="position:absolute;margin-left:26.25pt;margin-top:24pt;width:550.4pt;height:797.25pt;z-index:-251659264;mso-position-horizontal-relative:page;mso-position-vertical-relative:page" coordorigin="525,480" coordsize="11008,15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&#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zJqv/IUuv8Arq//AKHX03XzJrP/ACFr7/ru3/oV&#10;AFSiiigAooooA9o+DX/Iq3H/AF+P/wCgJRR8Gv8AkVbj/r8f/wBASigDyLVf+Qrd/wDXdv8A0Oql&#10;W9V/5Ct3/wBd2/8AQ6qUAFFFFAHrnwVb/iValH/cnVv/AB2qHxo1vfPZaVG2Nv8ApEv/ALJ/7NXC&#10;aT4i1HQN32C6a383721PvVX1HUbnVr6W7u5PNnk+82ygCrRRRQA+GFrm4igiXfLK2xUr6T0XTk0f&#10;SbSxj+5BGqZ9a8c+FOj/ANq+KEndf3Vmvmt/v/wf5/2K9z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vmfXP+QxqH/XeX/wBDr6Yr5m17/kOaj/18y/8AodAFKiiigAooooA9o+DX&#10;/Iq3H/X4/wD6AlFHwb/5Fa5/6/H/APQUooA8i1X/AJCt3/13b/0OqlW9V/5Ct3/13b/0OqlABRRR&#10;QAUUUUAFFFWNNsJdSv7ezj+9PKsS0AezfCjSP7N8Ni5ZcS3r+b1/g/h/z/tV3FV7O3js7WKCJdsU&#10;aqq1Y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mnxD/yHtT/AOvqX/0Ovpav&#10;mnxD/wAjDqf/AF9S/wDodAGfRRRQAUUUUAe0fBn/AJFm6/6/H/8AQEoo+DP/ACLN1/1+P/6AlFAH&#10;kWq/8hW7/wCu7f8AodVKt6r/AMhW7/67t/6HVSgAooooAKKKKACu5+EOk/bfEbXbr+6s493/AAJv&#10;lX/2euGr3D4V6R/ZnheOdlxLeN5vX+D+H/P+1QB21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82eJP+Rj1X/r6l/9Dr6Tr5s8T/8AIzar/wBfkv8A6G9AGZRRRQAUUUUAez/B&#10;f/kWLr/r8f8A9BSij4L/APIsXX/X4/8A6ClFAHkeq/8AIVu/+u7f+h1Uq3qv/IVu/wDru3/odVKA&#10;CiiigAooooAsWFm1/eW9tF/rZ5ViX/gVfStpaJZ2sNvHxFEiov8AwGvFPhVpZvvFSTsg8qzjaXn+&#10;991a90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5s8Vf8jRrH/X5L/6&#10;G1fSdfN/i3/kaNY/6/Jf/Q3oAyaKKKACiiigD2f4L/8AIsXX/X4//oKUU34L/wDIs3f/AF+N/wCg&#10;JRQB5Lqv/IVu/wDru3/odVKt6r/yFbv/AK7t/wCh1UoAKKKKACiij/coA9k+D2k/Z9BnvnX5rqX5&#10;f91f/st9ehVl+H9OOkaLZ2YxmKJFb/e/irU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5x8W/8AI1ax/wBfkv8A6HX0dXzj4w/5GvWP+vmX/wBDoAx6KKKACiiigD2X4L/8&#10;izd/9fjf+gJRR8F/+RZu/wDr8b/0BKKAPJdV/wCQrd/9d2/9DqpVvVf+Qrd/9d2/9DqpQAUUUUAF&#10;bvgfTf7U8VafBt+RZfNb/dX5qwq9K+DGmiS81C/ZeYkWJP8AgX3/AP0GgD1y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nDxl/yNmr/9fMv/AKHX0fXzp4z/AORu1X/r&#10;6egDEooooAKKKKAPZfgv/wAizd/9fjf+gJRR8F/+RZu/+vxv/QEooA8l1X/kK3f/AF3b/wBDqpVv&#10;Vf8AkK3f/Xdv/Q6qUAFFFFABXuvww08ad4PtnICvdO07fjwP/HVFeGwwvcypEvzu7bFr6YsLJLCx&#10;gtk+5DGka/8AARQBb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50&#10;8bf8jbqv/X09fRdfO/jn/kcNV/67vQBg0UUUAFFFFAHsvwY/5Fq7/wCvxv8A0BKKPgx/yLV3/wBf&#10;jf8AoCUUAeS6r/yFbv8A67t/6HVSreq/8hW7/wCu7f8AodVKACiiigDpfh1pv9peL9PXb8kTfaH/&#10;AOA//ZV9A1438F0/4qC9b/p1/wDZlr2S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r528d/8jfqv/Xdq+ia+dvHn/I36r/13oAwqKKKACiiigD2X4Mf8i1d/wDX43/o&#10;CUUnwW/5F68/6+v/AGRaKAPJtV/5Ct3/ANd2/wDQ6qVb1X/kK3f/AF3b/wBDqpQAUUUUAehfBj/k&#10;YL3/AK9f/Z0r2SvHPgv/AMh69/69v/Zkr2O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558f8A/I46r/11r6Gr55+IX/I5ar/11/8AZKAOfooooAKKKKAPY/gp/wAi&#10;9e/9fX/si0UfBb/kX73/AK+f/ZFooA8n1X/kK3f/AF3b/wBDqpVvVf8AkK3f/Xdv/Q6qUAFFFFAH&#10;ofwX/wCQ9e/9e3/syV7HXjfwX/5D1/8A9e3/ALMtey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PnxB/5HPVP+un/ALJX0HXz58Rf+R01X/rqv/oCUAc5RRRQAUUU&#10;UAex/Bb/AJF+9/6+f/ZFoo+C3/Iv3v8A18/+yLRQB5Pqv/IVu/8Aru3/AKHVSreq/wDIVu/+u7f+&#10;h1UoAKKKKAPRfgv/AMhu/wD+vb/2evYa8e+C/wDyG7//AK9v/Z69h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8B+J/wDyO+p/9sv/AEUle/V4D8T/APkd9T/7Zf8A&#10;opKAOXooooAKKKKAPY/gt/yL97/18/8Asi0UfBb/AJF+9/6+f/ZFooA8n1X/AJCt3/13b/0OqlW9&#10;V/5Ct3/13b/0OqlABRRRQB6L8FP+Q3qP/XD/ANnr2GvHvgn/AMhnUP8Arh/7PXsN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XgPxP/AOR31P8A7Zf+ikr36vAfif8A&#10;8jvqf/bL/wBFJQBy9FFFABRRRQB7H8Fv+QDe/wDXyf8A0BaKPgt/yAb3/r5P/oC0UAeT6r/yFbv/&#10;AK7t/wCh1Uq3qv8AyFbv/ru3/odVKACiiigD0X4J/wDIZ1D/AK4f+z17DXj3wT/5DOof9cP/AGev&#10;Ya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Afif/yO+p/9sv8A&#10;0Ule/V4D8T/+R31P/tl/6KSgDl6KKKACiiigD2P4Lf8AIBvf+vk/+gLRR8Fv+QFf/wDX1/7ItFAH&#10;k+q/8hW7/wCu7f8AodVKt6r/AMhW7/67t/6HVSgAooooA9H+Cn/IW1D/AK4L/wChV6/XkHwU/wCQ&#10;tqH/AFwX/wBCr1+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wH&#10;4n/8jvqf/bL/ANFJXv1eA/E//kd9T/7Zf+ikoA5eiiigAooooA9i+C//ACBL/wD6+v8A2RaKi+Dn&#10;/ICv/wDr6/8AZRRQB5bqv/IVu/8Aru3/AKHVSreq/wDIVu/+u7f+h1UoAKKKKAPR/gp/yFtS/wCu&#10;C/8AoVev15B8FP8AkK6l/wBcE/8AQq9f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8B+J//I76n/2y/wDRSV79XgPxP/5HfU/+2X/opKAOXooooAKKKKAPXfg5/wAg&#10;K/8A+vr/ANlFFO+DH/IEv/8Ar4H/AKDRQB5Xqv8AyFbv/ru3/odVKt6r/wAhW7/67t/6HVSgAooo&#10;oA9H+Cn/ACFdS/64J/6FXr9eQ/BT/kJ6n/1yX/0KvXq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vAfif8A8jvqf/bL/wBFJXv1eA/E/wD5HfU/+2X/AKKSgDl6KKKA&#10;CiiigD1/4Mf8gS//AOvgf+g0UnwX/wCQJqH/AF8D/wBBooA8s1X/AJCt3/13b/0OqlW9V/5Ct3/1&#10;3b/0OqlABRRRQB6P8FP+QjqX/XJf/Qq9fryL4K/8hHUv+uS/+hV67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4D8T/wDkd9T/AO2X/opK9+rwH4n/API76n/2y/8A&#10;RSUAcvRRRQAUUUUAevfBf/kCah/18D/0Gij4L/8AIE1D/r4H/oNFAHlmq/8AIVu/+u7f+h1Uq3qv&#10;/IVu/wDru3/odVKACiiigD0n4K/8hHUv+uS/+hV67XknwU/4/wDVf+uSV63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4D8T/+R31P/tl/6KSvfq8B+J//ACO+p/8A&#10;bL/0UlAHL0UUUAFFFFAHr3wX/wCQJqH/AF8D/wBBoo+C/wDyBNQ/6+B/6DRQB5Zqv/IVu/8Aru3/&#10;AKHVSreq/wDIVu/+u7f+h1UoAKKKKAPS/gp/x/6r/wBckr1uvJPgp/x/6r/1ySvW6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Afif/wAjvqf/AGy/9FJXv1eA/E//&#10;AJHfU/8Atl/6KSgDl6KKKACiiigD1v4Mf8gbUP8Ar4H/AKDRS/Bb/kD6j/13X/0GigDy7Vf+Qrd/&#10;9d2/9DqpVvVf+Qrd/wDXdv8A0OqlABRRRQB6V8Ff+PvVf+uafzavXK8l+C3/AB96r/1zT+bV61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4D8T/8Akd9T/wC2X/op&#10;K9+rwH4n/wDI76n/ANsv/RSUAcvRRRQAUUUUAeufBb/kD6j/ANd1/wDQaKPgp/yCdS/67r/6DRQB&#10;5dqv/IVu/wDru3/odVKt6r/yFbv/AK7t/wCh1UoAKKKKAPTfgl/x+ar/ANc4v/Zq9Zryb4I/8fWr&#10;f7sX/s1es0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eA/E/wD5&#10;HfU/+2X/AKKSvfq8B+J//I76n/2y/wDRSUAcvRRRQAUUUUAeufBX/kF6n/13X/0Gij4K/wDIL1P/&#10;AK7r/wCg0UAeXar/AMhW7/67t/6HVSreq/8AIVu/+u7f+h1UoAKKKKAPTfgj/wAfWrf7sX/s1es1&#10;5N8Ef+PrVv8Adi/9mr1m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rwH4n/API76n/2y/8ARSV79XgPxP8A+R31P/tl/wCikoA5eiiigAooooA9c+Cv/IL1P/ruv/oN&#10;FHwV/wCQXqf/AF3X/wBBooA8u1X/AJCt3/13b/0OqlW9V/5Ct3/13b/0OqlABRRRQB6b8Ef+PvWP&#10;92L/ANnr1mvJvgh/r9Y/3Yv/AGavWa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vAfif/yO+p/9sv8A0Ule/V4D8T/+R31P/tl/6KSgDl6KKKACiiigD134J/8AIM1L&#10;/rqn/oNFHwU/5Bupf9dU/wDQaKAPLdV/5Ct3/wBd2/8AQ6qVb1X/AJCt3/13b/0OqlABRRRQB6h8&#10;EP8AX6x/uxf+zV6tXlPwR/1msf7sX/s9er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eA/E/8A5HfU/wDtl/6KSvfq8B+J/wDyO+p/9sv/AEUlAHL0UUUAFFFFAHrv&#10;wU/5Bupf9dU/9BopvwU/5Bupf9dU/wDQaKAPL9V/5Ct3/wBd2/8AQ6qVb1X/AJCt3/13b/0OqlAB&#10;RRRQB6h8Ef8AWax/uxf+z16tXlPwR/1msf7sX/s9er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eA/E/8A5HfU/wDtl/6KSvfq8B+J/wDyO+p/9sv/AEUlAHL0UUUA&#10;FFFFAHrfwU/5Bupf9dU/9Boo+Cn/ACDdS/66p/6DRQB5fqv/ACFbv/ru3/odVKt6r/yFbv8A67t/&#10;6HVSgAooooA9Q+CP+s1j/di/9nr1avKvgf8Af1j/ALZf+z16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V4D8T/wDkd9T/AO2X/opK9+rwH4n/API76n/2y/8ARSUA&#10;cvRRRQAUUUUAetfBP/jx1T/rqv8AI0UfBP8A48dU/wCuq/yNFAHmGq/8hW7/AOu7f+h1Uq3qv/IV&#10;u/8Aru3/AKHVSgAooooA9S+CP39a/wC2X/s9eqV5X8Efv61/2y/9nr1S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wH4n/API76n/2y/8ARSV79XgPxP8A+R31P/tl&#10;/wCikoA5eiiigAooooA9a+Cf/Hjqn/XVf5Gij4J/8eOqf9dV/kaKAPMNV/5Ct3/13b/0OqlW9V/5&#10;Ct3/ANd2/wDQ6qUAFFFFAHqXwR/5jX/bv/7PXqleV/BH/mNf9u//ALPXql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XgPxP/5HfU/+2X/opK9+rwH4n/8AI76n/wBs&#10;v/RSUAcvRRRQAUUUUAetfBX/AI8tV/66p/7NRTPgr/x5at/11T/2aigDzPVf+Qrd/wDXdv8A0Oql&#10;W9V/5Ct3/wBd2/8AQ6qUAFFFFAHqfwR+7rX1i/8AZ69Tryz4I/d1r6xf+z16n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4D8T/wDkd9T/AO2X/opK9+rwH4n/API7&#10;6n/2y/8ARSUAcvRRRQAUUUUAer/BX/jy1b/rqn/s1FHwR/489W/34/8A2aigDzPVf+Qrd/8AXdv/&#10;AEOqlW9V/wCQrd/9d2/9DqpQAUUUUAep/BH7utfWL/2evU68u+CP3NZ/3ov/AGevUa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Afif/yO+p/9sv8A0Ule/V4D8T/+&#10;R31P/tl/6KSgDl6KKKACiiigD1f4I/8AHnq3+/H/AOzUUvwQ/wCPXVf96L/2eigDzLVf+Qrd/wDX&#10;dv8A0OqlW9V/5Ct3/wBd2/8AQ6qUAFFFFAHqvwR/1Wsf70X/ALPXqNeXfBH/AFWsf70X/s9eo0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eA/E/wD5HfU/+2X/AKKS&#10;vfq8B+J//I76n/2y/wDRSUAcvRRRQAUUUUAesfBD/j11X/ei/wDZ6KPgh/x66r/vRf8As9FAHmWq&#10;/wDIVu/+u7f+h1Uq3qv/ACFbv/ru3/odVKACiiigD1X4I/6rWP8Aei/9nr1GvLvgf/qNY/34v/Z6&#10;9R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8B+J/8AyO+p/wDb&#10;L/0Ule/V4D8T/wDkd9T/AO2X/opKAOXooooAKKKKAPWPgh/x66r/AL0X/s9FHwQ/49dV/wB6L/2e&#10;igDzLVf+Qrd/9d2/9DqpVvVf+Qrd/wDXdv8A0OqlABRRRQB6v8Ef9Rq/+9F/7PXp9eYfBH/Uav8A&#10;70X/ALPXp9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XgPxP/5H&#10;fU/+2X/opK9+rwH4n/8AI76n/wBsv/RSUAcvRRRQAUUUUAer/BH/AFGr/wC9F/7PRR8Ef9Rq/wDv&#10;Rf8As9FAHmeq/wDIVu/+u7f+h1Uq3qv/ACFbv/ru3/odVKACiiigD1f4I/8AHpqv+9F/7PXp9eYf&#10;BH/j01X/AHov/Z69P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8B+J/wDyO+p/9sv/AEUle/V4D8T/APkd9T/7Zf8AopKAOXooooAKKKKAPVvgf/qNY/3ov/Z6KPgf&#10;/qNY/wB6L/2eigDzTVf+Qrd/9d2/9DqpVvVf+Qrd/wDXdv8A0OqlABRRRQB6v8Ef+PTVf96L/wBn&#10;r0+vL/gl/wAeeq/9dI//AGavU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Afif/yO+p/9sv8A0Ule/V4D8T/+R31P/tl/6KSgDl6KKKACiiigD1b4H/6jWP8Aei/9&#10;noo+CH+q1j/ei/8AZ6KAPNNV/wCQrd/9d2/9DqpVvVf+Qrd/9d2/9DqpQAUUUUAesfBP/jz1X/rq&#10;n/s9enV5n8FP+PPVf+uqf+zV6Z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V4D8T/8Akd9T/wC2X/opK9+rwH4n/wDI76n/ANsv/RSUAcvRRRQAUUUUAerfBD/Vax/v&#10;Rf8As9FHwQ/1Wsf70X/s9FAHmmq/8hW7/wCu7f8AodVKt6r/AMhW7/67t/6HVSgAooooA9Z+Cn/H&#10;jqn/AF2WvTa8y+Cn/Hjqn/XZa9N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8B+J//ACO+p/8AbL/0Ule/V4D8T/8Akd9T/wC2X/opKAOXooooAKKKKAPVvgh/qtY/&#10;3ov/AGeij4If6rWP96L/ANnooA801X/kK3f/AF3b/wBDqpVvVf8AkK3f/Xdv/Q6qUAFFFFAHrPwU&#10;/wCPHVP+uy16bXmnwU/5Bupf9dU/9Br0u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wH4n/wDI76n/ANsv/RSV79XgPxP/AOR31P8A7Zf+ikoA5eiiigAooooA9V+C&#10;H3NX+sX/ALPRTfgf01n6xf8As9FAHm+q/wDIVu/+u7f+h1Uq3qv/ACFbv/ru3/odVKACiiigD1v4&#10;Kf8AIN1L/rqn/oNel15t8FP+QbqX/XVP/Qa9J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8B+J/wDyO+p/9sv/AEUle/V4D8T/APkd9T/7Zf8AopKAOXooooAKKKKA&#10;PU/gf01n6xf+z0UfA/prP1i/9nooA831X/kK3f8A13b/ANDqpVvVf+Qrd/8AXdv/AEOqlABRRRQB&#10;678E/wDkGan/ANd1/wDQK9Jrzb4J/wDIM1P/AK7r/wCgV6T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V4D8T/+R31P/tl/6KSvfq8B+J//ACO+p/8AbL/0UlAHL0UU&#10;UAFFFFAHqfwP661/2w/k9FHwP661/wBsP5PRQB5vqv8AyFbv/ru3/odVKt6r/wAhW7/67t/6HVSg&#10;AooooA9d+Cf/ACDNT/67r/6BXpNebfBP/kFal/13X/0GvSa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vAfif8A8jvqf/bL/wBFJXv1eA/E/wD5HfU/+2X/AKKSgDl6&#10;KKKACiiigD1P4H9da/7Yfyeij4H9da/7YfyeigDzfVf+Qrd/9d2/9DqpVvVf+Qrd/wDXdv8A0Oql&#10;ABRRRQB678E/+QTqH/Xdf/QK9Jrzb4J/8gnUP+u6/wDoFek0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eA/E//AJHfU/8Atl/6KSvfq8B+J/8AyO+p/wDbL/0UlAHL&#10;0UUUAFFFFAHqXwQ+/rX/AGy/9noo+CH39a/7Zf8As9FAHnGq/wDIVu/+u7f+h1Uq3qv/ACFbv/ru&#10;3/odVKACiiigD1/4K/8AIFv/APr4H/oNej15x8Ff+QLf/wDXwP8A0GvR6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Afif/wAjvqf/AGy/9FJXv1eA/E//AJHfU/8A&#10;tl/6KSgDl6KKKACiiigD1L4Iff1r/tl/7PRR8EPv61/2y/8AZ6KAPONV/wCQrd/9d2/9DqpVvVf+&#10;Qrd/9d2/9DqpQAUUUUAev/BX/kC3/wD18D/0GvR684+Cv/ID1D/ruP8A0EV6P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4D8T/wDkd9T/AO2X/opK9+rwH4n/API7&#10;6n/2y/8ARSUAcvRRRQAUUUUAeofBH72sf9sv/Z6KPgh/rdX/AN2L/wBmooA861X/AJCt3/13b/0O&#10;qlW9V/5Ct3/13b/0OqlABRRRQB6/8F/+QLf/APXz/wCy16PXnHwX/wCQLf8A/Xz/AOy16P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4D8T/8Akd9T/wC2X/opK9+r&#10;wH4nf8j1qf8A2y/9FJQBy9FFFABRRRQB6h8EP9bq/wDuxf8As1FHwQ/1ur/7sX/s1FAHnWq/8hW7&#10;/wCu7f8AodVKt6r/AMhW7/67t/6HVSgAooooA9i+C/8AyBL/AP6+v/ZFr0SvO/gx/wAgG9/6+v8A&#10;2RK9E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8I+KsW3xndv/&#10;AHo4m/8AHa93rxT4xQ7PFULf37VP/Q3oA4SiiigAooooA9Q+CH+t1f8A3Yv/AGaij4If63V/92L/&#10;ANmooA861X/kK3f/AF3b/wBDqpVvVf8AkK3f/Xdv/Q6qUAFFFFAHsXwY/wCQDe/9fX/siV6JXnnw&#10;X/5F+9/6+v8A2RK9D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8g+NSf8AE20+T+9Ayf8Aj1ev15T8bk/e6O395ZV/9AoA8vooooAKKKKAPUPgh/r9Y/3Yv/ZqKPgh&#10;/r9Y/wB2L/2aigDzrVf+Qrd/9d2/9DqpVvVf+Qrd/wDXdv8A0OqlABRRRQB7H8F/+Rfvf+vr/wBk&#10;SvQ688+C/wDyL97/ANfX/siV6H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V5f8bRus9Kb+7JIv/oNeoV5x8aF/4ktg3/Tz/wCy0AeQUUUUAFFFFAHpvwQ/1+sf7sX/&#10;ALNRR8EP9frH+7F/7NRQB57qv/IVu/8Aru3/AKHVSreq/wDIVu/+u7f+h1UoAKKKKAPYvgt/yLl7&#10;/wBfX/si16JXnvwX/wCRdvP+vr/2Ra9C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8++NKf8U1at/0+J/6A9eg1wfxiXPhSH/Zul/9AegDxWiiigAooooA9M+Cf/Hz&#10;rH+7F/7NRSfBX/X6v/uxf+zUUAef6r/yFbv/AK7t/wCh1Uq3qv8AyFbv/ru3/odVKACiiigD2X4L&#10;/wDItXf/AF+N/wCgJXoNeffBf/kWrv8A6/G/9ASvQa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uI+Lv/Io/wDbdP6129cV8Wv+RRf/AK7JQB4dRRRQAUUUUAel/BX/&#10;AF+r/wC7F/7NRR8Ff9fq/wDuxf8As1FAHn+q/wDIVu/+u7f+h1Uq3qv/ACFbv/ru3/odVKACiiig&#10;D2X4Lf8AItXf/X43/oC16DXn3wW/5Fq7/wCvxv8A0Ba9B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4v4s/wDInTf9dErtK4v4s/8AInTf9dEoA8NooooAKKKKAPS/&#10;gr/r9X/3Yv8A2aij4K/6/V/92L/2aigDz/Vf+Qrd/wDXdv8A0OqlW9V/5Ct3/wBd2/8AQ6qUAFFF&#10;FAHsvwW/5Fq7/wCvxv8A0Ba9BrgPgv8A8ixdf9fj/wDoKV39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XE/Fz/AJFJ/wDrsldtXC/F7/kUh/18p/7NQB4nRRRQAUUU&#10;UAemfBT/AI+tV/65w/zaik+DH/H1qv8AuR/zaigDz/Vf+Qrd/wDXdv8A0OqlW9V/5Ct3/wBd2/8A&#10;Q6qUAFFFFAHs/wAF/wDkWLr/AK/H/wDQUrv64H4M/wDIsXf/AF+P/wCgJXf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cH8Yn2eFYv9q6X/wBAau8rzv40Njw7Zr63&#10;X/sj0AeO0UUUAFFFFAHpfwY/4+tV/wByP+bUUz4Mf8fWq/7kf82ooA4LVf8AkK3f/Xdv/Q6qVb1X&#10;/kK3f/Xdv/Q6qUAFFFFAHtHwZ/5Fe4/6/H/9ASu+rgfgz/yKtx/1+P8A+gJXf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ebfGtv8AiWaav/Tdv/Qa9Jry742sPK0i&#10;L+80rf8AoFAHlVFFFABRRRQB6X8E/wDkIar/ANc0oo+Cf/IQ1X/rmlFAHn+q/wDIVu/+u7f+h1Uq&#10;3qv/ACFbv/ru3/odVKACiiigD2j4M/8AIq3H/X4//oCV31cD8Gf+RVuP+vx//QErvq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I/jXN/p+lR/3Y3evXK8Z+Mrb/Et&#10;qv8Adtl/9DegDz+iiigAooooA9L+Cf8AyENV/wCuaUUfBP8A5CGq/wDXNKKAPP8AVf8AkK3f/Xdv&#10;/Q6qVb1X/kK3f/Xdv/Q6qUAFFFFAHtXwa/5FWb/r7f8A9ASu8rg/g7/yKs3/AF9v/wCgJXe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eF/FmbzfGMqf8APKJE/wDZ&#10;v/Zq90r58+Ikv2jxpqrD/nqq/wDfKotAHOUUUUAFFFFAHpfwT/5CGq/9c0opPgn/AMhLUv8Arkv/&#10;AKFRQBwGq/8AIVu/+u7f+h1Uq3qv/IVu/wDru3/odVKACiiigD2v4Of8inN/19N/6Ald3XCfBz/k&#10;U5v+vpv/AEBK7u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r5s8&#10;TzfafEeqyf3rqX/0Ovo93VEZm+6tfME03nXEsrfxPvoAZRRRQAUUUUAelfBP/kJal/1yX/0Kij4J&#10;/wDIS1L/AK5L/wChUUAcBqv/ACFbv/ru3/odVKt6r/yFbv8A67t/6HVSgAooooA9r+Dn/IpS/wDX&#10;y3/oKV3dcJ8HP+RSl/6+W/8AQUru6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MnxPcC08PanN/ctZCv/fNfN9e+fEq5+z+DdQ/vNsUf99rXgdABRRRQAUUUUAek/BL/&#10;AJCWpf8AXJf/AEKij4Jf8hTU/wDrkv8A6FRQBwOq/wDIVu/+u7f+h1Uq3qv/ACFbv/ru3/odVKAC&#10;iiigD2z4Of8AIpv/ANfLf+gpXdVwvwh/5FJv+vp/5LXd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effGO5EPh22h6GS5XP+6qsTXjVemfGm8El5pdsP4Y3k/76/wD2&#10;K8zoAKKKKACiiigD0j4J/wDIW1L/AK4L/wChUUfBP/kLal/1wX/0KigDgtV/5Ct3/wBd2/8AQ6qV&#10;b1X/AJCt3/13b/0OqlABRRRQB7Z8If8AkUm/6+n/AJLXdVwvwh/5FJv+vp/5LXd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eGfFm9+1eMZY/8AnhEkX/s//s9cZWt4&#10;qvP7S8S6nP8AwNO23/crJoAKKKKACiiigD0j4J/8hbUv+uC/+hUUfBP/AJC2pf8AXBf/AEKigDgt&#10;V/5Ct3/13b/0OqlW9V/5Ct3/ANd2/wDQ6qUAFFFFAHtnwh/5FI/9fL/+y13VcL8If+RRH/Xw/wDJ&#10;a7q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qOqXY03Tbu5/54RPL/3y&#10;tXq5H4l3psvB19nAeUrEgH+9z/47mgDweiiigAooooAKKKKAPSPgn/yF9S/64L/6FRSfBP8A5C2o&#10;/wDXuv8A6FRQBweq/wDIVu/+u7f+h1Uq3qv/ACFbv/ru3/odVKACiiigD234P/8AIoj/AK7vXc1x&#10;Hwi/5FH/ALbv/Su3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y/4032&#10;2202yUgbmaVv+A/Kv/obV6hXhnxZv/tni+WL+G1iSL/2b/2egDjKKKKACiiigAooooA9H+Cf/IW1&#10;H/r3X/0Kij4J/wDIW1H/AK91/wDQqKAOD1X/AJCt3/13b/0OqlW9V/5Ct3/13b/0OqlABRRRQB7f&#10;8Iv+RR/7bv8A0rt64n4R/wDIpJ/12eu2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BrsEUs3avmnW7/8AtXWb27/57ys1e7+O9RGleE9Smz8zReUv1b5f6189UAFFFFABRXRa&#10;D4B1XxJp4vbPyPK3bfnba9YdzbNZ3UsEv+tiZkagCGiiigD0j4Kf8hbUP+uH/s9FM+Cn/IY1D/rh&#10;/wCz0UAcLqv/ACFbv/ru3/odVKt6r/yFbv8A67t/6HVSgAooooA9w+Ef/IpJ/wBdnrtq4n4R/wDI&#10;pJ/12eu2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zP4z6j5dhp9irf6&#10;2VpW/wCA/wD7VeS11vxP1X+0fF9wqt+6tV+zr/7P/wCPVyVABRRT0Rnbav3noA97+Hlj9i8G6Yv8&#10;ci+c3/Am3f1rxLXv+Q9qf/XzL/6HX0VYWiWNjBbofkgjWP8A75FfOWuf8hjUP+u8v/odAFGiiigD&#10;0X4Kf8hjUP8Arh/7PRR8FP8AkMah/wBcP/Z6KAOF1X/kK3f/AF3b/wBDqpVvVf8AkK3f/Xdv/Q6q&#10;UAFFFFAHuPwl/wCRRT/rs9drXFfCb/kT4f8Aru9d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">
                <v:line id="Line 5" o:spid="_x0000_s1027" style="position:absolute;visibility:visible;mso-wrap-style:square" from="1412,950" to="1055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28" style="position:absolute;visibility:visible;mso-wrap-style:square" from="1412,15616" to="10499,1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525;top:480;width:11008;height:15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">
                  <v:imagedata r:id="rId10" o:title=""/>
                </v:shape>
                <w10:wrap anchorx="page" anchory="page"/>
              </v:group>
            </w:pict>
          </mc:Fallback>
        </mc:AlternateContent>
      </w: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spacing w:before="5"/>
        <w:rPr>
          <w:rFonts w:ascii="Times New Roman"/>
          <w:sz w:val="21"/>
        </w:rPr>
      </w:pPr>
    </w:p>
    <w:p w:rsidR="00F6298F" w:rsidRDefault="0066568B">
      <w:pPr>
        <w:spacing w:before="85"/>
        <w:ind w:left="515"/>
        <w:rPr>
          <w:sz w:val="48"/>
        </w:rPr>
      </w:pPr>
      <w:r>
        <w:rPr>
          <w:w w:val="105"/>
          <w:sz w:val="48"/>
        </w:rPr>
        <w:t>FUNDING AND</w:t>
      </w:r>
      <w:r w:rsidR="00327721">
        <w:rPr>
          <w:w w:val="105"/>
          <w:sz w:val="48"/>
        </w:rPr>
        <w:t xml:space="preserve"> </w:t>
      </w:r>
      <w:r>
        <w:rPr>
          <w:w w:val="105"/>
          <w:sz w:val="48"/>
        </w:rPr>
        <w:t>RESERVES POLICY</w:t>
      </w:r>
    </w:p>
    <w:p w:rsidR="00F6298F" w:rsidRDefault="00F6298F">
      <w:pPr>
        <w:rPr>
          <w:sz w:val="48"/>
        </w:rPr>
        <w:sectPr w:rsidR="00F6298F">
          <w:pgSz w:w="11910" w:h="16840"/>
          <w:pgMar w:top="1580" w:right="1320" w:bottom="280" w:left="1340" w:header="720" w:footer="720" w:gutter="0"/>
          <w:cols w:space="720"/>
        </w:sectPr>
      </w:pPr>
    </w:p>
    <w:p w:rsidR="00F6298F" w:rsidRDefault="00F6298F">
      <w:pPr>
        <w:pStyle w:val="BodyText"/>
        <w:rPr>
          <w:sz w:val="20"/>
        </w:rPr>
      </w:pPr>
    </w:p>
    <w:p w:rsidR="00F6298F" w:rsidRDefault="00F6298F">
      <w:pPr>
        <w:pStyle w:val="BodyText"/>
        <w:rPr>
          <w:sz w:val="20"/>
        </w:rPr>
      </w:pPr>
    </w:p>
    <w:p w:rsidR="00F6298F" w:rsidRDefault="00F6298F">
      <w:pPr>
        <w:pStyle w:val="BodyText"/>
        <w:rPr>
          <w:sz w:val="20"/>
        </w:rPr>
      </w:pPr>
    </w:p>
    <w:p w:rsidR="00F6298F" w:rsidRDefault="0066568B">
      <w:pPr>
        <w:spacing w:before="94"/>
        <w:ind w:left="820"/>
        <w:rPr>
          <w:b/>
        </w:rPr>
      </w:pPr>
      <w:r>
        <w:rPr>
          <w:b/>
        </w:rPr>
        <w:t>TABLE OF CONTENTS</w:t>
      </w:r>
    </w:p>
    <w:p w:rsidR="00F6298F" w:rsidRDefault="00F6298F">
      <w:pPr>
        <w:pStyle w:val="BodyText"/>
        <w:rPr>
          <w:b/>
          <w:sz w:val="24"/>
        </w:rPr>
      </w:pPr>
    </w:p>
    <w:p w:rsidR="00F6298F" w:rsidRDefault="00F6298F">
      <w:pPr>
        <w:pStyle w:val="BodyText"/>
        <w:rPr>
          <w:b/>
          <w:sz w:val="24"/>
        </w:rPr>
      </w:pPr>
    </w:p>
    <w:p w:rsidR="00F6298F" w:rsidRDefault="00F6298F">
      <w:pPr>
        <w:pStyle w:val="BodyText"/>
        <w:rPr>
          <w:b/>
          <w:sz w:val="24"/>
        </w:rPr>
      </w:pPr>
    </w:p>
    <w:p w:rsidR="00F6298F" w:rsidRDefault="00F6298F">
      <w:pPr>
        <w:pStyle w:val="BodyText"/>
        <w:spacing w:before="2"/>
        <w:rPr>
          <w:b/>
          <w:sz w:val="34"/>
        </w:rPr>
      </w:pPr>
    </w:p>
    <w:sdt>
      <w:sdtPr>
        <w:rPr>
          <w:b w:val="0"/>
          <w:bCs w:val="0"/>
        </w:rPr>
        <w:id w:val="-1580515343"/>
        <w:docPartObj>
          <w:docPartGallery w:val="Table of Contents"/>
          <w:docPartUnique/>
        </w:docPartObj>
      </w:sdtPr>
      <w:sdtEndPr/>
      <w:sdtContent>
        <w:p w:rsidR="00F6298F" w:rsidRDefault="006D61DA">
          <w:pPr>
            <w:pStyle w:val="TOC1"/>
            <w:numPr>
              <w:ilvl w:val="0"/>
              <w:numId w:val="2"/>
            </w:numPr>
            <w:tabs>
              <w:tab w:val="left" w:pos="603"/>
              <w:tab w:val="right" w:leader="dot" w:pos="8438"/>
            </w:tabs>
          </w:pPr>
          <w:r>
            <w:fldChar w:fldCharType="begin"/>
          </w:r>
          <w:r w:rsidR="0066568B">
            <w:instrText xml:space="preserve">TOC \o "1-1" \h \z \u </w:instrText>
          </w:r>
          <w:r>
            <w:fldChar w:fldCharType="separate"/>
          </w:r>
          <w:hyperlink w:anchor="_TOC_250002" w:history="1">
            <w:r w:rsidR="0066568B">
              <w:t>INTRODUCTION</w:t>
            </w:r>
            <w:r w:rsidR="0066568B">
              <w:tab/>
              <w:t>3</w:t>
            </w:r>
          </w:hyperlink>
        </w:p>
        <w:p w:rsidR="00F6298F" w:rsidRDefault="00946D4A">
          <w:pPr>
            <w:pStyle w:val="TOC1"/>
            <w:numPr>
              <w:ilvl w:val="0"/>
              <w:numId w:val="2"/>
            </w:numPr>
            <w:tabs>
              <w:tab w:val="left" w:pos="603"/>
              <w:tab w:val="right" w:leader="dot" w:pos="8488"/>
            </w:tabs>
            <w:spacing w:before="491"/>
          </w:pPr>
          <w:hyperlink w:anchor="_TOC_250001" w:history="1">
            <w:r w:rsidR="0066568B">
              <w:t>OBJECTIVE OFTHE POLICY</w:t>
            </w:r>
            <w:r w:rsidR="0066568B">
              <w:tab/>
              <w:t>3</w:t>
            </w:r>
          </w:hyperlink>
        </w:p>
        <w:p w:rsidR="00F6298F" w:rsidRDefault="00877C12">
          <w:pPr>
            <w:pStyle w:val="TOC1"/>
            <w:numPr>
              <w:ilvl w:val="0"/>
              <w:numId w:val="2"/>
            </w:numPr>
            <w:tabs>
              <w:tab w:val="left" w:pos="603"/>
              <w:tab w:val="right" w:leader="dot" w:pos="8450"/>
            </w:tabs>
            <w:spacing w:before="492"/>
          </w:pPr>
          <w:r>
            <w:fldChar w:fldCharType="begin"/>
          </w:r>
          <w:r>
            <w:instrText xml:space="preserve"> HYPERLINK \l "_TOC_250000" </w:instrText>
          </w:r>
          <w:r>
            <w:fldChar w:fldCharType="separate"/>
          </w:r>
          <w:r w:rsidR="0066568B">
            <w:t>APPLICATION</w:t>
          </w:r>
          <w:ins w:id="18" w:author="Varisha Devsuran" w:date="2022-03-08T15:19:00Z">
            <w:r w:rsidR="000B5CFF">
              <w:t xml:space="preserve"> </w:t>
            </w:r>
          </w:ins>
          <w:r w:rsidR="0066568B">
            <w:rPr>
              <w:spacing w:val="-3"/>
            </w:rPr>
            <w:t>AND</w:t>
          </w:r>
          <w:r w:rsidR="0066568B">
            <w:t xml:space="preserve"> SCOPE</w:t>
          </w:r>
          <w:r w:rsidR="0066568B">
            <w:tab/>
            <w:t>3</w:t>
          </w:r>
          <w:r>
            <w:fldChar w:fldCharType="end"/>
          </w:r>
        </w:p>
        <w:p w:rsidR="00550C07" w:rsidRDefault="00550C07" w:rsidP="00550C07">
          <w:pPr>
            <w:pStyle w:val="TOC1"/>
            <w:numPr>
              <w:ilvl w:val="0"/>
              <w:numId w:val="2"/>
            </w:numPr>
            <w:tabs>
              <w:tab w:val="left" w:pos="603"/>
              <w:tab w:val="right" w:leader="dot" w:pos="8450"/>
            </w:tabs>
            <w:spacing w:before="492"/>
          </w:pPr>
          <w:r>
            <w:t>POLICY DIRECTIVE</w:t>
          </w:r>
          <w:r w:rsidRPr="00550C07">
            <w:tab/>
          </w:r>
          <w:r>
            <w:t>4</w:t>
          </w:r>
        </w:p>
        <w:p w:rsidR="00550C07" w:rsidRDefault="00550C07" w:rsidP="00550C07">
          <w:pPr>
            <w:pStyle w:val="TOC1"/>
            <w:numPr>
              <w:ilvl w:val="0"/>
              <w:numId w:val="2"/>
            </w:numPr>
            <w:tabs>
              <w:tab w:val="left" w:pos="603"/>
              <w:tab w:val="right" w:leader="dot" w:pos="8450"/>
            </w:tabs>
            <w:spacing w:before="492"/>
          </w:pPr>
          <w:r>
            <w:t>RESERVES</w:t>
          </w:r>
          <w:r w:rsidRPr="00550C07">
            <w:tab/>
          </w:r>
          <w:r>
            <w:t>5</w:t>
          </w:r>
        </w:p>
        <w:p w:rsidR="00550C07" w:rsidRDefault="00550C07" w:rsidP="00550C07">
          <w:pPr>
            <w:pStyle w:val="TOC1"/>
            <w:numPr>
              <w:ilvl w:val="0"/>
              <w:numId w:val="2"/>
            </w:numPr>
            <w:tabs>
              <w:tab w:val="left" w:pos="603"/>
              <w:tab w:val="right" w:leader="dot" w:pos="8450"/>
            </w:tabs>
            <w:spacing w:before="492"/>
          </w:pPr>
          <w:r>
            <w:t>IMPLEMENTATION, EVALUATION AND REVIEW</w:t>
          </w:r>
          <w:r w:rsidRPr="00550C07">
            <w:tab/>
          </w:r>
          <w:r>
            <w:t>6</w:t>
          </w:r>
        </w:p>
        <w:p w:rsidR="00F6298F" w:rsidRDefault="006D61DA">
          <w:r>
            <w:fldChar w:fldCharType="end"/>
          </w:r>
        </w:p>
      </w:sdtContent>
    </w:sdt>
    <w:p w:rsidR="00F6298F" w:rsidRDefault="00F6298F">
      <w:pPr>
        <w:sectPr w:rsidR="00F6298F">
          <w:headerReference w:type="default" r:id="rId11"/>
          <w:footerReference w:type="default" r:id="rId12"/>
          <w:pgSz w:w="11910" w:h="16840"/>
          <w:pgMar w:top="1540" w:right="1320" w:bottom="1140" w:left="1340" w:header="743" w:footer="942" w:gutter="0"/>
          <w:pgNumType w:start="2"/>
          <w:cols w:space="720"/>
        </w:sectPr>
      </w:pPr>
    </w:p>
    <w:p w:rsidR="00F6298F" w:rsidRDefault="00F6298F">
      <w:pPr>
        <w:pStyle w:val="BodyText"/>
        <w:spacing w:before="6"/>
        <w:rPr>
          <w:b/>
          <w:sz w:val="32"/>
        </w:rPr>
      </w:pPr>
    </w:p>
    <w:p w:rsidR="006934DC" w:rsidRPr="00F53B1A" w:rsidRDefault="0066568B" w:rsidP="006934DC">
      <w:pPr>
        <w:pStyle w:val="Heading1"/>
        <w:numPr>
          <w:ilvl w:val="0"/>
          <w:numId w:val="1"/>
        </w:numPr>
        <w:tabs>
          <w:tab w:val="left" w:pos="527"/>
          <w:tab w:val="left" w:pos="528"/>
        </w:tabs>
        <w:ind w:hanging="427"/>
        <w:rPr>
          <w:sz w:val="24"/>
          <w:szCs w:val="24"/>
        </w:rPr>
      </w:pPr>
      <w:bookmarkStart w:id="19" w:name="_TOC_250002"/>
      <w:bookmarkEnd w:id="19"/>
      <w:r w:rsidRPr="00F53B1A">
        <w:rPr>
          <w:sz w:val="24"/>
          <w:szCs w:val="24"/>
        </w:rPr>
        <w:t>Introduction</w:t>
      </w:r>
    </w:p>
    <w:p w:rsidR="00F6298F" w:rsidRDefault="00F6298F">
      <w:pPr>
        <w:pStyle w:val="BodyText"/>
        <w:rPr>
          <w:b/>
          <w:sz w:val="24"/>
        </w:rPr>
      </w:pPr>
    </w:p>
    <w:p w:rsidR="00F6298F" w:rsidRPr="00F53B1A" w:rsidRDefault="006934DC" w:rsidP="00564D43">
      <w:pPr>
        <w:pStyle w:val="BodyText"/>
        <w:spacing w:before="10"/>
        <w:ind w:left="142"/>
        <w:rPr>
          <w:b/>
        </w:rPr>
      </w:pPr>
      <w:r>
        <w:rPr>
          <w:b/>
        </w:rPr>
        <w:t xml:space="preserve">Regulation 8 of the Municipal Budget and Reporting </w:t>
      </w:r>
      <w:r w:rsidR="005C1DE9">
        <w:rPr>
          <w:b/>
        </w:rPr>
        <w:t>Regulation (</w:t>
      </w:r>
      <w:r w:rsidR="00A40BF5">
        <w:rPr>
          <w:b/>
        </w:rPr>
        <w:t>MBRR)</w:t>
      </w:r>
      <w:r>
        <w:rPr>
          <w:b/>
        </w:rPr>
        <w:t xml:space="preserve"> states that each municipality must have a funding and reserves policy.</w:t>
      </w:r>
    </w:p>
    <w:p w:rsidR="006934DC" w:rsidRDefault="006934DC">
      <w:pPr>
        <w:pStyle w:val="BodyText"/>
        <w:spacing w:before="10"/>
        <w:rPr>
          <w:b/>
          <w:sz w:val="18"/>
        </w:rPr>
      </w:pPr>
    </w:p>
    <w:p w:rsidR="00F6298F" w:rsidRDefault="0066568B" w:rsidP="00564D43">
      <w:pPr>
        <w:pStyle w:val="BodyText"/>
        <w:spacing w:line="276" w:lineRule="auto"/>
        <w:ind w:left="142" w:right="113"/>
        <w:jc w:val="both"/>
      </w:pPr>
      <w:r>
        <w:t>This policy deals with funding the budget, realising surplus in the operations and building reserves in order for the municipality to expand the capital programs as prioritised on the Integrated Development Plan (IDP).</w:t>
      </w:r>
    </w:p>
    <w:p w:rsidR="00F45E10" w:rsidRDefault="00F45E10">
      <w:pPr>
        <w:pStyle w:val="BodyText"/>
        <w:spacing w:line="276" w:lineRule="auto"/>
        <w:ind w:left="460" w:right="113"/>
        <w:jc w:val="both"/>
      </w:pPr>
    </w:p>
    <w:p w:rsidR="006934DC" w:rsidRPr="00F53B1A" w:rsidRDefault="006934DC" w:rsidP="006934DC">
      <w:pPr>
        <w:pStyle w:val="Heading1"/>
        <w:numPr>
          <w:ilvl w:val="0"/>
          <w:numId w:val="1"/>
        </w:numPr>
        <w:tabs>
          <w:tab w:val="left" w:pos="527"/>
          <w:tab w:val="left" w:pos="528"/>
        </w:tabs>
        <w:ind w:hanging="427"/>
        <w:rPr>
          <w:sz w:val="24"/>
          <w:szCs w:val="24"/>
        </w:rPr>
      </w:pPr>
      <w:r w:rsidRPr="00F53B1A">
        <w:rPr>
          <w:sz w:val="24"/>
          <w:szCs w:val="24"/>
        </w:rPr>
        <w:t xml:space="preserve">Legislation background </w:t>
      </w:r>
    </w:p>
    <w:p w:rsidR="00F6298F" w:rsidRDefault="00F6298F" w:rsidP="00F53B1A">
      <w:pPr>
        <w:pStyle w:val="BodyText"/>
        <w:spacing w:before="9"/>
        <w:ind w:left="527"/>
      </w:pPr>
    </w:p>
    <w:p w:rsidR="002B37CE" w:rsidRDefault="002B37CE" w:rsidP="00A40BF5">
      <w:pPr>
        <w:pStyle w:val="BodyText"/>
        <w:spacing w:before="9"/>
      </w:pPr>
      <w:r>
        <w:t>Se</w:t>
      </w:r>
      <w:r w:rsidR="00077451">
        <w:t>ction 18 of the Municipal Finance Management act prescribes that:</w:t>
      </w:r>
    </w:p>
    <w:p w:rsidR="00077451" w:rsidRPr="00F53B1A" w:rsidRDefault="00077451" w:rsidP="00F53B1A">
      <w:pPr>
        <w:pStyle w:val="BodyText"/>
        <w:spacing w:before="9"/>
        <w:ind w:left="527"/>
      </w:pPr>
    </w:p>
    <w:p w:rsidR="00077451" w:rsidRDefault="00077451">
      <w:pPr>
        <w:pStyle w:val="BodyText"/>
        <w:spacing w:before="9"/>
      </w:pPr>
      <w:r w:rsidRPr="00F53B1A">
        <w:t xml:space="preserve">Funding of </w:t>
      </w:r>
      <w:r w:rsidR="00D44005" w:rsidRPr="00F53B1A">
        <w:t>expenditure. —</w:t>
      </w:r>
      <w:r w:rsidRPr="00F53B1A">
        <w:t xml:space="preserve">(1) An annual budget may only be funded from—  </w:t>
      </w:r>
    </w:p>
    <w:p w:rsidR="00077451" w:rsidRDefault="00077451" w:rsidP="00F53B1A">
      <w:pPr>
        <w:pStyle w:val="BodyText"/>
        <w:numPr>
          <w:ilvl w:val="0"/>
          <w:numId w:val="3"/>
        </w:numPr>
        <w:spacing w:before="9"/>
      </w:pPr>
      <w:r w:rsidRPr="00077451">
        <w:t>realistically anticipated revenues to be collected;</w:t>
      </w:r>
    </w:p>
    <w:p w:rsidR="00D651D8" w:rsidRDefault="00077451" w:rsidP="00F53B1A">
      <w:pPr>
        <w:pStyle w:val="BodyText"/>
        <w:numPr>
          <w:ilvl w:val="0"/>
          <w:numId w:val="3"/>
        </w:numPr>
        <w:spacing w:before="9"/>
      </w:pPr>
      <w:r>
        <w:t>cash-backed accumulated funds from previous years’ surpluses not committed for other purposes; and</w:t>
      </w:r>
    </w:p>
    <w:p w:rsidR="00CD315A" w:rsidRDefault="00CD315A" w:rsidP="00F53B1A">
      <w:pPr>
        <w:pStyle w:val="BodyText"/>
        <w:numPr>
          <w:ilvl w:val="0"/>
          <w:numId w:val="3"/>
        </w:numPr>
        <w:spacing w:before="9"/>
      </w:pPr>
      <w:r w:rsidRPr="00CD315A">
        <w:t>borrowed funds, but only for the capital budget referred to in section 17 (2).</w:t>
      </w:r>
    </w:p>
    <w:p w:rsidR="009D4A2B" w:rsidRDefault="009D4A2B" w:rsidP="00F53B1A">
      <w:pPr>
        <w:pStyle w:val="BodyText"/>
        <w:spacing w:before="9"/>
        <w:ind w:left="1208"/>
      </w:pPr>
    </w:p>
    <w:p w:rsidR="009D4A2B" w:rsidRDefault="009D4A2B" w:rsidP="009D4A2B">
      <w:pPr>
        <w:pStyle w:val="BodyText"/>
        <w:spacing w:before="9"/>
      </w:pPr>
      <w:r w:rsidRPr="009D4A2B">
        <w:t>(2) Revenue projections in the budget must be realistic, taking into account—</w:t>
      </w:r>
    </w:p>
    <w:p w:rsidR="009D4A2B" w:rsidRDefault="009D4A2B" w:rsidP="00F53B1A">
      <w:pPr>
        <w:pStyle w:val="BodyText"/>
        <w:numPr>
          <w:ilvl w:val="0"/>
          <w:numId w:val="5"/>
        </w:numPr>
        <w:spacing w:before="9"/>
      </w:pPr>
      <w:r w:rsidRPr="009D4A2B">
        <w:t>projected revenue for the current year based on collection levels to date; and</w:t>
      </w:r>
    </w:p>
    <w:p w:rsidR="009D4A2B" w:rsidRDefault="009D4A2B" w:rsidP="00F53B1A">
      <w:pPr>
        <w:pStyle w:val="BodyText"/>
        <w:numPr>
          <w:ilvl w:val="0"/>
          <w:numId w:val="5"/>
        </w:numPr>
        <w:spacing w:before="9"/>
      </w:pPr>
      <w:r w:rsidRPr="009D4A2B">
        <w:t>actual revenue collected in previous financial years.</w:t>
      </w:r>
    </w:p>
    <w:p w:rsidR="00A40BF5" w:rsidRDefault="00A40BF5" w:rsidP="00F53B1A">
      <w:pPr>
        <w:pStyle w:val="BodyText"/>
        <w:spacing w:before="9"/>
        <w:ind w:left="1208"/>
      </w:pPr>
    </w:p>
    <w:p w:rsidR="00A40BF5" w:rsidRDefault="00A40BF5" w:rsidP="00A40BF5">
      <w:pPr>
        <w:pStyle w:val="BodyText"/>
        <w:spacing w:before="9"/>
      </w:pPr>
      <w:r>
        <w:t>Regulation 8 of the MBRR states that:</w:t>
      </w:r>
    </w:p>
    <w:p w:rsidR="00A40BF5" w:rsidRDefault="00A40BF5" w:rsidP="00A40BF5">
      <w:pPr>
        <w:pStyle w:val="BodyText"/>
        <w:spacing w:before="9"/>
      </w:pPr>
    </w:p>
    <w:p w:rsidR="00A40BF5" w:rsidRDefault="004551D2">
      <w:pPr>
        <w:pStyle w:val="BodyText"/>
        <w:numPr>
          <w:ilvl w:val="0"/>
          <w:numId w:val="30"/>
        </w:numPr>
        <w:spacing w:before="9"/>
        <w:pPrChange w:id="20" w:author="Varisha Devsuran" w:date="2022-03-08T15:20:00Z">
          <w:pPr>
            <w:pStyle w:val="BodyText"/>
            <w:spacing w:before="9"/>
          </w:pPr>
        </w:pPrChange>
      </w:pPr>
      <w:del w:id="21" w:author="Varisha Devsuran" w:date="2022-03-08T15:20:00Z">
        <w:r w:rsidDel="000B5CFF">
          <w:delText>1)</w:delText>
        </w:r>
      </w:del>
      <w:r w:rsidR="00A40BF5">
        <w:t xml:space="preserve">Each municipality must have a funding and reserves policy which must set out the                                                                                                                           assumptions and methodology for estimating—                                                              </w:t>
      </w:r>
    </w:p>
    <w:p w:rsidR="00A40BF5" w:rsidRDefault="00A40BF5" w:rsidP="00F53B1A">
      <w:pPr>
        <w:pStyle w:val="BodyText"/>
        <w:numPr>
          <w:ilvl w:val="0"/>
          <w:numId w:val="6"/>
        </w:numPr>
        <w:spacing w:before="9"/>
      </w:pPr>
      <w:r w:rsidRPr="00A40BF5">
        <w:t>projected billings, collections and all direct revenues;</w:t>
      </w:r>
    </w:p>
    <w:p w:rsidR="00A40BF5" w:rsidRDefault="00A40BF5" w:rsidP="00F53B1A">
      <w:pPr>
        <w:pStyle w:val="BodyText"/>
        <w:numPr>
          <w:ilvl w:val="0"/>
          <w:numId w:val="6"/>
        </w:numPr>
        <w:spacing w:before="9"/>
      </w:pPr>
      <w:r w:rsidRPr="00A40BF5">
        <w:t>the provision for revenue that will not be collected;</w:t>
      </w:r>
    </w:p>
    <w:p w:rsidR="00A40BF5" w:rsidRDefault="00A40BF5" w:rsidP="00F53B1A">
      <w:pPr>
        <w:pStyle w:val="BodyText"/>
        <w:numPr>
          <w:ilvl w:val="0"/>
          <w:numId w:val="6"/>
        </w:numPr>
        <w:spacing w:before="9"/>
      </w:pPr>
      <w:r w:rsidRPr="00A40BF5">
        <w:t>the funds the municipality can expect to receive from investments;</w:t>
      </w:r>
    </w:p>
    <w:p w:rsidR="00A40BF5" w:rsidRDefault="00A40BF5" w:rsidP="00F53B1A">
      <w:pPr>
        <w:pStyle w:val="BodyText"/>
        <w:numPr>
          <w:ilvl w:val="0"/>
          <w:numId w:val="6"/>
        </w:numPr>
        <w:spacing w:before="9"/>
      </w:pPr>
      <w:r w:rsidRPr="00A40BF5">
        <w:t>the dividends the municipality can expect to receive from municipal entities;</w:t>
      </w:r>
    </w:p>
    <w:p w:rsidR="00A40BF5" w:rsidRDefault="00A40BF5" w:rsidP="00F53B1A">
      <w:pPr>
        <w:pStyle w:val="BodyText"/>
        <w:numPr>
          <w:ilvl w:val="0"/>
          <w:numId w:val="6"/>
        </w:numPr>
        <w:spacing w:before="9"/>
      </w:pPr>
      <w:r>
        <w:t>the proceeds the municipality can expect to receive from the transfer or – disposal of assets;</w:t>
      </w:r>
    </w:p>
    <w:p w:rsidR="00A40BF5" w:rsidRDefault="00A40BF5" w:rsidP="00F53B1A">
      <w:pPr>
        <w:pStyle w:val="BodyText"/>
        <w:numPr>
          <w:ilvl w:val="0"/>
          <w:numId w:val="6"/>
        </w:numPr>
        <w:spacing w:before="9"/>
      </w:pPr>
      <w:r w:rsidRPr="00A40BF5">
        <w:t>the municipality’s borrowing requirements; and</w:t>
      </w:r>
    </w:p>
    <w:p w:rsidR="00A40BF5" w:rsidRDefault="00A40BF5" w:rsidP="00F53B1A">
      <w:pPr>
        <w:pStyle w:val="BodyText"/>
        <w:numPr>
          <w:ilvl w:val="0"/>
          <w:numId w:val="6"/>
        </w:numPr>
        <w:spacing w:before="9"/>
      </w:pPr>
      <w:r w:rsidRPr="00A40BF5">
        <w:t>the funds to be set aside in reserves.</w:t>
      </w:r>
    </w:p>
    <w:p w:rsidR="005B14CA" w:rsidRDefault="005B14CA" w:rsidP="005B14CA">
      <w:pPr>
        <w:pStyle w:val="BodyText"/>
        <w:spacing w:before="9"/>
      </w:pPr>
    </w:p>
    <w:p w:rsidR="00252C54" w:rsidRDefault="00252C54" w:rsidP="00252C54">
      <w:pPr>
        <w:pStyle w:val="BodyText"/>
        <w:spacing w:before="9"/>
      </w:pPr>
      <w:r>
        <w:t>2)When developing or amending the funding and reserves policy of the municipality, the</w:t>
      </w:r>
    </w:p>
    <w:p w:rsidR="00252C54" w:rsidRDefault="00252C54" w:rsidP="00F53B1A">
      <w:pPr>
        <w:pStyle w:val="BodyText"/>
        <w:numPr>
          <w:ilvl w:val="0"/>
          <w:numId w:val="8"/>
        </w:numPr>
        <w:spacing w:before="9"/>
      </w:pPr>
      <w:r>
        <w:t>municipal manager must ensure that the policy—</w:t>
      </w:r>
      <w:r w:rsidRPr="00252C54">
        <w:t>is consistent with the most recent actual billings and collection trends;</w:t>
      </w:r>
    </w:p>
    <w:p w:rsidR="00252C54" w:rsidRDefault="00252C54" w:rsidP="00F53B1A">
      <w:pPr>
        <w:pStyle w:val="BodyText"/>
        <w:numPr>
          <w:ilvl w:val="0"/>
          <w:numId w:val="8"/>
        </w:numPr>
        <w:spacing w:before="9"/>
      </w:pPr>
      <w:r>
        <w:t>takes into account the credit rating of the municipality, if available, the financial position of the municipality, the cost of borrowing and the capacity to repay debt;</w:t>
      </w:r>
    </w:p>
    <w:p w:rsidR="00252C54" w:rsidRDefault="00252C54" w:rsidP="00F53B1A">
      <w:pPr>
        <w:pStyle w:val="BodyText"/>
        <w:numPr>
          <w:ilvl w:val="0"/>
          <w:numId w:val="8"/>
        </w:numPr>
        <w:spacing w:before="9"/>
      </w:pPr>
      <w:r>
        <w:t>takes into account all the budget-related policies of the municipality, particularly recent amendments to any of those policies;</w:t>
      </w:r>
    </w:p>
    <w:p w:rsidR="00252C54" w:rsidRDefault="00252C54" w:rsidP="00F53B1A">
      <w:pPr>
        <w:pStyle w:val="BodyText"/>
        <w:numPr>
          <w:ilvl w:val="0"/>
          <w:numId w:val="8"/>
        </w:numPr>
        <w:spacing w:before="9"/>
      </w:pPr>
      <w:r w:rsidRPr="00252C54">
        <w:t>takes account of any statutory requirements to set aside funds in reserves; and</w:t>
      </w:r>
    </w:p>
    <w:p w:rsidR="00252C54" w:rsidRDefault="00252C54" w:rsidP="00F53B1A">
      <w:pPr>
        <w:pStyle w:val="BodyText"/>
        <w:numPr>
          <w:ilvl w:val="0"/>
          <w:numId w:val="8"/>
        </w:numPr>
        <w:spacing w:before="9"/>
      </w:pPr>
      <w:r w:rsidRPr="00252C54">
        <w:t>takes account of the transfer and disposal of assets.</w:t>
      </w:r>
    </w:p>
    <w:p w:rsidR="005B14CA" w:rsidRDefault="005B14CA">
      <w:pPr>
        <w:pStyle w:val="BodyText"/>
        <w:spacing w:before="9"/>
        <w:rPr>
          <w:sz w:val="35"/>
        </w:rPr>
      </w:pPr>
    </w:p>
    <w:p w:rsidR="001371C3" w:rsidRDefault="001371C3">
      <w:pPr>
        <w:pStyle w:val="BodyText"/>
        <w:spacing w:before="9"/>
        <w:rPr>
          <w:sz w:val="35"/>
        </w:rPr>
      </w:pPr>
    </w:p>
    <w:p w:rsidR="001371C3" w:rsidRDefault="001371C3">
      <w:pPr>
        <w:pStyle w:val="BodyText"/>
        <w:spacing w:before="9"/>
        <w:rPr>
          <w:sz w:val="35"/>
        </w:rPr>
      </w:pPr>
    </w:p>
    <w:p w:rsidR="008C7DBF" w:rsidRDefault="008C7DBF">
      <w:pPr>
        <w:pStyle w:val="BodyText"/>
        <w:spacing w:before="9"/>
        <w:rPr>
          <w:sz w:val="35"/>
        </w:rPr>
      </w:pPr>
    </w:p>
    <w:p w:rsidR="001371C3" w:rsidRDefault="001371C3">
      <w:pPr>
        <w:pStyle w:val="BodyText"/>
        <w:spacing w:before="9"/>
        <w:rPr>
          <w:sz w:val="35"/>
        </w:rPr>
      </w:pPr>
    </w:p>
    <w:p w:rsidR="00F6298F" w:rsidRPr="00F53B1A" w:rsidRDefault="0066568B">
      <w:pPr>
        <w:pStyle w:val="Heading1"/>
        <w:numPr>
          <w:ilvl w:val="0"/>
          <w:numId w:val="1"/>
        </w:numPr>
        <w:tabs>
          <w:tab w:val="left" w:pos="527"/>
          <w:tab w:val="left" w:pos="528"/>
        </w:tabs>
        <w:ind w:hanging="427"/>
        <w:rPr>
          <w:sz w:val="24"/>
          <w:szCs w:val="24"/>
        </w:rPr>
      </w:pPr>
      <w:bookmarkStart w:id="22" w:name="_TOC_250001"/>
      <w:r w:rsidRPr="00F53B1A">
        <w:rPr>
          <w:sz w:val="24"/>
          <w:szCs w:val="24"/>
        </w:rPr>
        <w:t>Objective of the</w:t>
      </w:r>
      <w:bookmarkEnd w:id="22"/>
      <w:r w:rsidR="00550C07">
        <w:rPr>
          <w:sz w:val="24"/>
          <w:szCs w:val="24"/>
        </w:rPr>
        <w:t xml:space="preserve"> </w:t>
      </w:r>
      <w:r w:rsidRPr="00F53B1A">
        <w:rPr>
          <w:sz w:val="24"/>
          <w:szCs w:val="24"/>
        </w:rPr>
        <w:t>policy</w:t>
      </w:r>
    </w:p>
    <w:p w:rsidR="00F6298F" w:rsidRDefault="00F6298F">
      <w:pPr>
        <w:pStyle w:val="BodyText"/>
        <w:rPr>
          <w:b/>
          <w:sz w:val="24"/>
        </w:rPr>
      </w:pPr>
    </w:p>
    <w:p w:rsidR="00F6298F" w:rsidRPr="00F53B1A" w:rsidRDefault="001371C3">
      <w:pPr>
        <w:pStyle w:val="BodyText"/>
      </w:pPr>
      <w:r w:rsidRPr="00F53B1A">
        <w:t>This policy intends to set out the assumptions and methodology for estimating the following :</w:t>
      </w:r>
    </w:p>
    <w:p w:rsidR="00713B76" w:rsidRDefault="00713B76">
      <w:pPr>
        <w:pStyle w:val="BodyText"/>
        <w:rPr>
          <w:b/>
        </w:rPr>
      </w:pPr>
    </w:p>
    <w:p w:rsidR="00713B76" w:rsidRDefault="00713B76" w:rsidP="00F53B1A">
      <w:pPr>
        <w:pStyle w:val="BodyText"/>
        <w:numPr>
          <w:ilvl w:val="0"/>
          <w:numId w:val="10"/>
        </w:numPr>
      </w:pPr>
      <w:r>
        <w:t>Projected billings, collections and direct revenues.</w:t>
      </w:r>
    </w:p>
    <w:p w:rsidR="00713B76" w:rsidRDefault="00713B76" w:rsidP="00F53B1A">
      <w:pPr>
        <w:pStyle w:val="BodyText"/>
        <w:numPr>
          <w:ilvl w:val="0"/>
          <w:numId w:val="10"/>
        </w:numPr>
      </w:pPr>
      <w:r>
        <w:t>The provision for revenue that will not be collected.</w:t>
      </w:r>
    </w:p>
    <w:p w:rsidR="00713B76" w:rsidRDefault="00713B76" w:rsidP="00F53B1A">
      <w:pPr>
        <w:pStyle w:val="BodyText"/>
        <w:numPr>
          <w:ilvl w:val="0"/>
          <w:numId w:val="10"/>
        </w:numPr>
      </w:pPr>
      <w:r>
        <w:t>The funds the municipality can expect to receive from investments.</w:t>
      </w:r>
    </w:p>
    <w:p w:rsidR="00713B76" w:rsidRDefault="00713B76" w:rsidP="00F53B1A">
      <w:pPr>
        <w:pStyle w:val="BodyText"/>
        <w:numPr>
          <w:ilvl w:val="0"/>
          <w:numId w:val="10"/>
        </w:numPr>
      </w:pPr>
      <w:r>
        <w:t xml:space="preserve">The proceeds the municipality can expect to receive </w:t>
      </w:r>
      <w:r w:rsidR="00056BB5">
        <w:t>from the transfer or disposal of assets.</w:t>
      </w:r>
    </w:p>
    <w:p w:rsidR="00056BB5" w:rsidRDefault="00056BB5" w:rsidP="00F53B1A">
      <w:pPr>
        <w:pStyle w:val="BodyText"/>
        <w:numPr>
          <w:ilvl w:val="0"/>
          <w:numId w:val="10"/>
        </w:numPr>
      </w:pPr>
      <w:r>
        <w:t>The municipality’s borrowing requirements</w:t>
      </w:r>
    </w:p>
    <w:p w:rsidR="00056BB5" w:rsidRPr="00F53B1A" w:rsidRDefault="00056BB5" w:rsidP="00F53B1A">
      <w:pPr>
        <w:pStyle w:val="BodyText"/>
        <w:numPr>
          <w:ilvl w:val="0"/>
          <w:numId w:val="10"/>
        </w:numPr>
      </w:pPr>
      <w:r>
        <w:t>The funds to be set aside in reserves</w:t>
      </w:r>
    </w:p>
    <w:p w:rsidR="00F6298F" w:rsidRDefault="00F6298F" w:rsidP="00F53B1A">
      <w:pPr>
        <w:tabs>
          <w:tab w:val="left" w:pos="955"/>
        </w:tabs>
        <w:jc w:val="both"/>
      </w:pPr>
    </w:p>
    <w:p w:rsidR="00F6298F" w:rsidRDefault="00F6298F">
      <w:pPr>
        <w:pStyle w:val="BodyText"/>
        <w:spacing w:before="11"/>
        <w:rPr>
          <w:sz w:val="33"/>
        </w:rPr>
      </w:pPr>
    </w:p>
    <w:p w:rsidR="00C41874" w:rsidRPr="00F53B1A" w:rsidRDefault="00C41874" w:rsidP="00C41874">
      <w:pPr>
        <w:pStyle w:val="Heading1"/>
        <w:numPr>
          <w:ilvl w:val="0"/>
          <w:numId w:val="1"/>
        </w:numPr>
        <w:tabs>
          <w:tab w:val="left" w:pos="527"/>
          <w:tab w:val="left" w:pos="528"/>
        </w:tabs>
        <w:ind w:hanging="427"/>
        <w:rPr>
          <w:sz w:val="24"/>
          <w:szCs w:val="24"/>
        </w:rPr>
      </w:pPr>
      <w:bookmarkStart w:id="23" w:name="_TOC_250000"/>
      <w:r w:rsidRPr="00F53B1A">
        <w:rPr>
          <w:sz w:val="24"/>
          <w:szCs w:val="24"/>
        </w:rPr>
        <w:t>Policy Directive</w:t>
      </w:r>
    </w:p>
    <w:p w:rsidR="00C41874" w:rsidRDefault="00C41874" w:rsidP="00C41874">
      <w:pPr>
        <w:pStyle w:val="BodyText"/>
        <w:rPr>
          <w:b/>
          <w:sz w:val="24"/>
        </w:rPr>
      </w:pPr>
    </w:p>
    <w:p w:rsidR="00C41874" w:rsidRPr="00847751" w:rsidRDefault="00C41874" w:rsidP="00C41874">
      <w:pPr>
        <w:pStyle w:val="BodyText"/>
      </w:pPr>
      <w:r>
        <w:t>Projected billings, collections and direct revenue are determined in accordance with the following annual council policies and budget documentation</w:t>
      </w:r>
      <w:r w:rsidRPr="00847751">
        <w:t>:</w:t>
      </w:r>
    </w:p>
    <w:p w:rsidR="00C41874" w:rsidRDefault="00C41874" w:rsidP="00F53B1A">
      <w:pPr>
        <w:pStyle w:val="BodyText"/>
        <w:numPr>
          <w:ilvl w:val="0"/>
          <w:numId w:val="15"/>
        </w:numPr>
      </w:pPr>
      <w:r>
        <w:t>Parameters and assumptions for the compilation of the operating and capital budget over the MTREF.</w:t>
      </w:r>
    </w:p>
    <w:p w:rsidR="00DD1BFF" w:rsidRDefault="00C41874" w:rsidP="00F53B1A">
      <w:pPr>
        <w:pStyle w:val="BodyText"/>
        <w:numPr>
          <w:ilvl w:val="0"/>
          <w:numId w:val="15"/>
        </w:numPr>
      </w:pPr>
      <w:r>
        <w:t xml:space="preserve">The Rates Policy that sets out the manner in which the municipality may impose property rates. Property rates are levied in accordance with the </w:t>
      </w:r>
      <w:r w:rsidR="00DD1BFF">
        <w:t>Municipal Property Rates Act 6 of 2004 as a cent in the randage based on the property value in municipality’s General Valuation Roll and Supplementary Valuations.</w:t>
      </w:r>
    </w:p>
    <w:p w:rsidR="00D13BE9" w:rsidRDefault="00DD1BFF" w:rsidP="00F53B1A">
      <w:pPr>
        <w:pStyle w:val="BodyText"/>
        <w:numPr>
          <w:ilvl w:val="0"/>
          <w:numId w:val="15"/>
        </w:numPr>
      </w:pPr>
      <w:r>
        <w:t xml:space="preserve">The Tariff policies prescribed by section 74 of Municipal Systems Act 117 of 1998 which guides the annual setting/revision of tariffs which includes the annual approved consumptive tariffs, rates, </w:t>
      </w:r>
      <w:r w:rsidR="00D13BE9">
        <w:t>basic charges for electricity, water and waste management services.</w:t>
      </w:r>
    </w:p>
    <w:p w:rsidR="00D13BE9" w:rsidRDefault="00D13BE9" w:rsidP="00F53B1A">
      <w:pPr>
        <w:pStyle w:val="BodyText"/>
        <w:numPr>
          <w:ilvl w:val="0"/>
          <w:numId w:val="15"/>
        </w:numPr>
      </w:pPr>
      <w:r>
        <w:t>The Credit Control Policy, Debt Collection Policy and Indigent Policy whose objectives are primarily focus on all the outstanding debt to promote a culture of good payment and provide efficient debt collection methods.</w:t>
      </w:r>
    </w:p>
    <w:p w:rsidR="00F92C93" w:rsidRDefault="00D13BE9" w:rsidP="00F53B1A">
      <w:pPr>
        <w:pStyle w:val="BodyText"/>
        <w:numPr>
          <w:ilvl w:val="0"/>
          <w:numId w:val="15"/>
        </w:numPr>
      </w:pPr>
      <w:r>
        <w:t xml:space="preserve">The Cash and Investment Policy promotes sound and sustainable management of the municipality’s surplus cash </w:t>
      </w:r>
      <w:r w:rsidR="00F92C93">
        <w:t>and investments. The funds expected to be received from investments are calculated based on the budgeted cash flow, taking into account the timing of anticipated inflows and outflows of cash during the year</w:t>
      </w:r>
    </w:p>
    <w:p w:rsidR="00917BD1" w:rsidRDefault="00F92C93" w:rsidP="00F53B1A">
      <w:pPr>
        <w:pStyle w:val="BodyText"/>
        <w:numPr>
          <w:ilvl w:val="0"/>
          <w:numId w:val="15"/>
        </w:numPr>
      </w:pPr>
      <w:r>
        <w:t>The proceeds that the municipality expect to receive from the transfer or disposal of assets are informed by the Asset Management Policy and  the Supply Chain Management Policy</w:t>
      </w:r>
    </w:p>
    <w:p w:rsidR="00917BD1" w:rsidRDefault="00917BD1" w:rsidP="00F53B1A">
      <w:pPr>
        <w:pStyle w:val="BodyText"/>
        <w:numPr>
          <w:ilvl w:val="0"/>
          <w:numId w:val="15"/>
        </w:numPr>
      </w:pPr>
      <w:r>
        <w:t>The Municipality’s borrowing requirements are done in terms of the Borrowing Policy. The borrowing requirements are determined in accordance with affordability using various metrics.</w:t>
      </w:r>
    </w:p>
    <w:p w:rsidR="00917BD1" w:rsidRDefault="00917BD1" w:rsidP="00F53B1A">
      <w:pPr>
        <w:pStyle w:val="BodyText"/>
        <w:numPr>
          <w:ilvl w:val="0"/>
          <w:numId w:val="15"/>
        </w:numPr>
      </w:pPr>
      <w:r>
        <w:t>The Funds set aside in reserves is determined by affordability as dictated by the liquidity position from time to time.</w:t>
      </w:r>
    </w:p>
    <w:p w:rsidR="00917BD1" w:rsidRDefault="00917BD1" w:rsidP="00917BD1">
      <w:pPr>
        <w:pStyle w:val="BodyText"/>
      </w:pPr>
    </w:p>
    <w:p w:rsidR="00550C07" w:rsidRDefault="00550C07" w:rsidP="00917BD1">
      <w:pPr>
        <w:pStyle w:val="BodyText"/>
      </w:pPr>
    </w:p>
    <w:p w:rsidR="00550C07" w:rsidRDefault="00550C07" w:rsidP="00917BD1">
      <w:pPr>
        <w:pStyle w:val="BodyText"/>
      </w:pPr>
    </w:p>
    <w:p w:rsidR="00550C07" w:rsidRDefault="00550C07" w:rsidP="00917BD1">
      <w:pPr>
        <w:pStyle w:val="BodyText"/>
      </w:pPr>
    </w:p>
    <w:p w:rsidR="00550C07" w:rsidRDefault="00550C07" w:rsidP="00917BD1">
      <w:pPr>
        <w:pStyle w:val="BodyText"/>
      </w:pPr>
    </w:p>
    <w:p w:rsidR="00550C07" w:rsidRDefault="00550C07" w:rsidP="00917BD1">
      <w:pPr>
        <w:pStyle w:val="BodyText"/>
      </w:pPr>
    </w:p>
    <w:p w:rsidR="00550C07" w:rsidRDefault="00550C07" w:rsidP="00917BD1">
      <w:pPr>
        <w:pStyle w:val="BodyText"/>
      </w:pPr>
    </w:p>
    <w:p w:rsidR="00550C07" w:rsidRDefault="00550C07" w:rsidP="00917BD1">
      <w:pPr>
        <w:pStyle w:val="BodyText"/>
      </w:pPr>
    </w:p>
    <w:p w:rsidR="00550C07" w:rsidRDefault="00550C07" w:rsidP="00917BD1">
      <w:pPr>
        <w:pStyle w:val="BodyText"/>
      </w:pPr>
    </w:p>
    <w:p w:rsidR="00550C07" w:rsidRDefault="00550C07" w:rsidP="00917BD1">
      <w:pPr>
        <w:pStyle w:val="BodyText"/>
      </w:pPr>
    </w:p>
    <w:bookmarkEnd w:id="23"/>
    <w:p w:rsidR="006B5CD1" w:rsidRDefault="006B5CD1" w:rsidP="007D31D4">
      <w:pPr>
        <w:pStyle w:val="BodyText"/>
      </w:pPr>
    </w:p>
    <w:p w:rsidR="006B5CD1" w:rsidRPr="00F53B1A" w:rsidRDefault="006B5CD1">
      <w:pPr>
        <w:pStyle w:val="Heading1"/>
        <w:numPr>
          <w:ilvl w:val="0"/>
          <w:numId w:val="1"/>
        </w:numPr>
        <w:tabs>
          <w:tab w:val="left" w:pos="532"/>
          <w:tab w:val="left" w:pos="533"/>
        </w:tabs>
        <w:ind w:left="532" w:hanging="432"/>
        <w:rPr>
          <w:sz w:val="24"/>
          <w:szCs w:val="24"/>
        </w:rPr>
      </w:pPr>
      <w:r w:rsidRPr="00F53B1A">
        <w:rPr>
          <w:sz w:val="24"/>
          <w:szCs w:val="24"/>
        </w:rPr>
        <w:lastRenderedPageBreak/>
        <w:t>Reserves</w:t>
      </w:r>
    </w:p>
    <w:p w:rsidR="006B5CD1" w:rsidRDefault="006B5CD1" w:rsidP="00F53B1A">
      <w:pPr>
        <w:pStyle w:val="Heading1"/>
        <w:numPr>
          <w:ilvl w:val="0"/>
          <w:numId w:val="0"/>
        </w:numPr>
        <w:tabs>
          <w:tab w:val="left" w:pos="532"/>
          <w:tab w:val="left" w:pos="533"/>
        </w:tabs>
        <w:ind w:left="527" w:hanging="427"/>
      </w:pPr>
    </w:p>
    <w:p w:rsidR="006B5CD1" w:rsidRPr="00F53B1A" w:rsidRDefault="00FE3119" w:rsidP="00C8613A">
      <w:pPr>
        <w:pStyle w:val="Heading1"/>
        <w:numPr>
          <w:ilvl w:val="0"/>
          <w:numId w:val="0"/>
        </w:numPr>
        <w:tabs>
          <w:tab w:val="left" w:pos="532"/>
          <w:tab w:val="left" w:pos="533"/>
        </w:tabs>
        <w:ind w:left="102"/>
        <w:rPr>
          <w:b w:val="0"/>
        </w:rPr>
      </w:pPr>
      <w:r w:rsidRPr="00F53B1A">
        <w:rPr>
          <w:b w:val="0"/>
        </w:rPr>
        <w:t xml:space="preserve">The creation of reserves is sometimes required by statute or other law in order to give the </w:t>
      </w:r>
      <w:r>
        <w:rPr>
          <w:b w:val="0"/>
        </w:rPr>
        <w:t>Municipality</w:t>
      </w:r>
      <w:r w:rsidRPr="00F53B1A">
        <w:rPr>
          <w:b w:val="0"/>
        </w:rPr>
        <w:t xml:space="preserve"> and its creditors an added measure of protection from the effects of future losses</w:t>
      </w:r>
      <w:r>
        <w:rPr>
          <w:b w:val="0"/>
        </w:rPr>
        <w:t xml:space="preserve"> as well as to provide funding for future capital expenditure</w:t>
      </w:r>
      <w:r w:rsidRPr="00FE3119">
        <w:t xml:space="preserve">. </w:t>
      </w:r>
      <w:r w:rsidRPr="00F53B1A">
        <w:rPr>
          <w:b w:val="0"/>
        </w:rPr>
        <w:t>Transfers to such reserves are deemed to be appropriations of accumulated surpluses and deficits, and not expenses.  Any such transfers are disclosed in the stat</w:t>
      </w:r>
      <w:r w:rsidRPr="00FE3119">
        <w:rPr>
          <w:b w:val="0"/>
        </w:rPr>
        <w:t>ement of changes in net assets.</w:t>
      </w:r>
    </w:p>
    <w:p w:rsidR="006B5CD1" w:rsidRDefault="006B5CD1" w:rsidP="00F53B1A">
      <w:pPr>
        <w:pStyle w:val="Heading1"/>
        <w:numPr>
          <w:ilvl w:val="0"/>
          <w:numId w:val="0"/>
        </w:numPr>
        <w:tabs>
          <w:tab w:val="left" w:pos="532"/>
          <w:tab w:val="left" w:pos="533"/>
        </w:tabs>
        <w:ind w:left="527" w:hanging="427"/>
      </w:pPr>
    </w:p>
    <w:p w:rsidR="007D31D4" w:rsidRDefault="007D31D4" w:rsidP="00F53B1A">
      <w:pPr>
        <w:pStyle w:val="Heading1"/>
        <w:numPr>
          <w:ilvl w:val="0"/>
          <w:numId w:val="0"/>
        </w:numPr>
        <w:tabs>
          <w:tab w:val="left" w:pos="532"/>
          <w:tab w:val="left" w:pos="533"/>
        </w:tabs>
        <w:ind w:left="527" w:hanging="427"/>
        <w:rPr>
          <w:b w:val="0"/>
        </w:rPr>
      </w:pPr>
    </w:p>
    <w:p w:rsidR="00FE3119" w:rsidRDefault="00FE3119" w:rsidP="00F53B1A">
      <w:pPr>
        <w:pStyle w:val="Heading1"/>
        <w:numPr>
          <w:ilvl w:val="0"/>
          <w:numId w:val="0"/>
        </w:numPr>
        <w:tabs>
          <w:tab w:val="left" w:pos="532"/>
          <w:tab w:val="left" w:pos="533"/>
        </w:tabs>
        <w:ind w:left="527" w:hanging="427"/>
        <w:rPr>
          <w:b w:val="0"/>
        </w:rPr>
      </w:pPr>
      <w:r>
        <w:rPr>
          <w:b w:val="0"/>
        </w:rPr>
        <w:t>The municipality has the following reserves:</w:t>
      </w:r>
    </w:p>
    <w:p w:rsidR="00FE3119" w:rsidRDefault="00FE3119" w:rsidP="00F53B1A">
      <w:pPr>
        <w:pStyle w:val="Heading1"/>
        <w:numPr>
          <w:ilvl w:val="0"/>
          <w:numId w:val="0"/>
        </w:numPr>
        <w:tabs>
          <w:tab w:val="left" w:pos="532"/>
          <w:tab w:val="left" w:pos="533"/>
        </w:tabs>
        <w:ind w:left="527" w:hanging="427"/>
        <w:rPr>
          <w:b w:val="0"/>
        </w:rPr>
      </w:pPr>
    </w:p>
    <w:p w:rsidR="00FE3119" w:rsidRPr="00C26293" w:rsidRDefault="00FE3119" w:rsidP="007D31D4">
      <w:pPr>
        <w:pStyle w:val="Heading1"/>
        <w:numPr>
          <w:ilvl w:val="1"/>
          <w:numId w:val="24"/>
        </w:numPr>
        <w:tabs>
          <w:tab w:val="left" w:pos="532"/>
          <w:tab w:val="left" w:pos="533"/>
        </w:tabs>
      </w:pPr>
      <w:r w:rsidRPr="00F53B1A">
        <w:t xml:space="preserve">Capital </w:t>
      </w:r>
      <w:r w:rsidRPr="007D31D4">
        <w:rPr>
          <w:sz w:val="24"/>
          <w:szCs w:val="24"/>
        </w:rPr>
        <w:t>Re</w:t>
      </w:r>
      <w:r w:rsidR="002913CB" w:rsidRPr="007D31D4">
        <w:rPr>
          <w:sz w:val="24"/>
          <w:szCs w:val="24"/>
        </w:rPr>
        <w:t>placement</w:t>
      </w:r>
      <w:r w:rsidR="002913CB" w:rsidRPr="00F53B1A">
        <w:t xml:space="preserve"> Fund</w:t>
      </w:r>
      <w:r w:rsidR="005C1DE9">
        <w:t xml:space="preserve"> (CRR)</w:t>
      </w:r>
    </w:p>
    <w:p w:rsidR="006B5CD1" w:rsidRDefault="006B5CD1" w:rsidP="00F53B1A">
      <w:pPr>
        <w:pStyle w:val="Heading1"/>
        <w:numPr>
          <w:ilvl w:val="0"/>
          <w:numId w:val="0"/>
        </w:numPr>
        <w:tabs>
          <w:tab w:val="left" w:pos="532"/>
          <w:tab w:val="left" w:pos="533"/>
        </w:tabs>
        <w:ind w:left="527" w:hanging="427"/>
      </w:pPr>
    </w:p>
    <w:p w:rsidR="006B5CD1" w:rsidRDefault="00C26293" w:rsidP="002838BF">
      <w:pPr>
        <w:pStyle w:val="Heading1"/>
        <w:numPr>
          <w:ilvl w:val="0"/>
          <w:numId w:val="0"/>
        </w:numPr>
        <w:tabs>
          <w:tab w:val="left" w:pos="532"/>
          <w:tab w:val="left" w:pos="533"/>
        </w:tabs>
        <w:ind w:left="102"/>
        <w:rPr>
          <w:b w:val="0"/>
        </w:rPr>
      </w:pPr>
      <w:r w:rsidRPr="00F53B1A">
        <w:rPr>
          <w:b w:val="0"/>
        </w:rPr>
        <w:t xml:space="preserve">The purpose of the Capital Replacement Reserve is to set aside funds for financing </w:t>
      </w:r>
      <w:r w:rsidR="00DD4C61">
        <w:rPr>
          <w:b w:val="0"/>
        </w:rPr>
        <w:t xml:space="preserve">capital projects and acquisition of </w:t>
      </w:r>
      <w:r w:rsidR="005C1DE9">
        <w:rPr>
          <w:b w:val="0"/>
        </w:rPr>
        <w:t>assets. This</w:t>
      </w:r>
      <w:r w:rsidR="00D212B3">
        <w:rPr>
          <w:b w:val="0"/>
        </w:rPr>
        <w:t xml:space="preserve"> reserve is therefore an asset financing source</w:t>
      </w:r>
      <w:r w:rsidR="00D212B3" w:rsidRPr="00D212B3">
        <w:rPr>
          <w:b w:val="0"/>
        </w:rPr>
        <w:t xml:space="preserve"> that represents an alternative to other funding sources available to the municipality namely external loans (interest bearing borrowings); and, transfers and subsidies.</w:t>
      </w:r>
    </w:p>
    <w:p w:rsidR="00DD4C61" w:rsidRDefault="00DD4C61" w:rsidP="00F53B1A">
      <w:pPr>
        <w:pStyle w:val="Heading1"/>
        <w:numPr>
          <w:ilvl w:val="0"/>
          <w:numId w:val="0"/>
        </w:numPr>
        <w:tabs>
          <w:tab w:val="left" w:pos="532"/>
          <w:tab w:val="left" w:pos="533"/>
        </w:tabs>
        <w:ind w:left="527" w:hanging="427"/>
        <w:rPr>
          <w:b w:val="0"/>
        </w:rPr>
      </w:pPr>
    </w:p>
    <w:p w:rsidR="00DD4C61" w:rsidRPr="008F26E8" w:rsidRDefault="00DD4C61" w:rsidP="00F53B1A">
      <w:pPr>
        <w:pStyle w:val="Heading1"/>
        <w:numPr>
          <w:ilvl w:val="0"/>
          <w:numId w:val="0"/>
        </w:numPr>
        <w:tabs>
          <w:tab w:val="left" w:pos="532"/>
          <w:tab w:val="left" w:pos="533"/>
        </w:tabs>
        <w:ind w:left="527" w:hanging="427"/>
        <w:rPr>
          <w:b w:val="0"/>
        </w:rPr>
      </w:pPr>
      <w:r w:rsidRPr="008F26E8">
        <w:rPr>
          <w:b w:val="0"/>
        </w:rPr>
        <w:t>T</w:t>
      </w:r>
      <w:r w:rsidR="00BB4ACC" w:rsidRPr="008F26E8">
        <w:rPr>
          <w:b w:val="0"/>
        </w:rPr>
        <w:t xml:space="preserve">he reserve is to funded but not limited to </w:t>
      </w:r>
      <w:r w:rsidRPr="008F26E8">
        <w:rPr>
          <w:b w:val="0"/>
        </w:rPr>
        <w:t>the following sources:</w:t>
      </w:r>
    </w:p>
    <w:p w:rsidR="00F6298F" w:rsidRPr="00AD7792" w:rsidRDefault="00DD4C61" w:rsidP="00F53B1A">
      <w:pPr>
        <w:pStyle w:val="BodyText"/>
        <w:numPr>
          <w:ilvl w:val="0"/>
          <w:numId w:val="19"/>
        </w:numPr>
      </w:pPr>
      <w:r w:rsidRPr="00AD7792">
        <w:t>Unappropriated cash backed surpluses to the extent such surplus are not required for operational purposes</w:t>
      </w:r>
      <w:r w:rsidR="0011411F" w:rsidRPr="00AD7792">
        <w:t>.</w:t>
      </w:r>
    </w:p>
    <w:p w:rsidR="002D59C6" w:rsidRPr="00AD7792" w:rsidRDefault="002D59C6" w:rsidP="00F53B1A">
      <w:pPr>
        <w:pStyle w:val="BodyText"/>
        <w:numPr>
          <w:ilvl w:val="0"/>
          <w:numId w:val="19"/>
        </w:numPr>
      </w:pPr>
      <w:r w:rsidRPr="00AD7792">
        <w:t xml:space="preserve">Cash proceeds from the sale of any item of </w:t>
      </w:r>
      <w:r w:rsidR="00BB4ACC" w:rsidRPr="00AD7792">
        <w:t>Property, Plant and Equipment or Investment property</w:t>
      </w:r>
    </w:p>
    <w:p w:rsidR="00BB4ACC" w:rsidRPr="00AD7792" w:rsidRDefault="00BB4ACC" w:rsidP="00F53B1A">
      <w:pPr>
        <w:pStyle w:val="BodyText"/>
        <w:numPr>
          <w:ilvl w:val="0"/>
          <w:numId w:val="19"/>
        </w:numPr>
      </w:pPr>
      <w:r w:rsidRPr="00AD7792">
        <w:t>Percentage of amount that was utilised in the previous year for the Purchase of Property, Plant and Equipment</w:t>
      </w:r>
    </w:p>
    <w:p w:rsidR="00BB4ACC" w:rsidRPr="00AD7792" w:rsidRDefault="00BB4ACC" w:rsidP="00F53B1A">
      <w:pPr>
        <w:pStyle w:val="BodyText"/>
        <w:numPr>
          <w:ilvl w:val="0"/>
          <w:numId w:val="19"/>
        </w:numPr>
      </w:pPr>
      <w:r w:rsidRPr="00AD7792">
        <w:t>Vat recoveries from SARS.</w:t>
      </w:r>
    </w:p>
    <w:p w:rsidR="0011411F" w:rsidRPr="00AD7792" w:rsidRDefault="0011411F" w:rsidP="00F53B1A">
      <w:pPr>
        <w:pStyle w:val="BodyText"/>
        <w:numPr>
          <w:ilvl w:val="0"/>
          <w:numId w:val="19"/>
        </w:numPr>
      </w:pPr>
      <w:r w:rsidRPr="00AD7792">
        <w:t>Interest on the investments of the CRR</w:t>
      </w:r>
      <w:r w:rsidR="002D59C6" w:rsidRPr="00AD7792">
        <w:t>, appropriated in terms of the investments policy: and</w:t>
      </w:r>
    </w:p>
    <w:p w:rsidR="002D59C6" w:rsidRPr="00AD7792" w:rsidRDefault="002D59C6" w:rsidP="00F53B1A">
      <w:pPr>
        <w:pStyle w:val="BodyText"/>
        <w:numPr>
          <w:ilvl w:val="0"/>
          <w:numId w:val="19"/>
        </w:numPr>
      </w:pPr>
      <w:r w:rsidRPr="00AD7792">
        <w:t>Additional amounts appropriated as contributions in annual operating budgets.</w:t>
      </w:r>
    </w:p>
    <w:p w:rsidR="00BB4ACC" w:rsidRPr="00AD7792" w:rsidRDefault="00BB4ACC" w:rsidP="00BB4ACC">
      <w:pPr>
        <w:pStyle w:val="BodyText"/>
      </w:pPr>
    </w:p>
    <w:p w:rsidR="00BB4ACC" w:rsidRPr="00AD7792" w:rsidRDefault="00BB4ACC" w:rsidP="00BB4ACC">
      <w:pPr>
        <w:pStyle w:val="BodyText"/>
      </w:pPr>
      <w:r w:rsidRPr="00AD7792">
        <w:t>The CRR will only be utilised for the purpose of acquiring Assets and will not be</w:t>
      </w:r>
      <w:r w:rsidR="001F1A7C">
        <w:t xml:space="preserve"> </w:t>
      </w:r>
      <w:r w:rsidRPr="00AD7792">
        <w:t>used for maintenance thereof.</w:t>
      </w:r>
    </w:p>
    <w:p w:rsidR="00BA374D" w:rsidRDefault="00BA374D" w:rsidP="00BB4ACC">
      <w:pPr>
        <w:pStyle w:val="BodyText"/>
        <w:rPr>
          <w:sz w:val="24"/>
        </w:rPr>
      </w:pPr>
    </w:p>
    <w:p w:rsidR="00BA374D" w:rsidRDefault="00BA374D" w:rsidP="00BB4ACC">
      <w:pPr>
        <w:pStyle w:val="BodyText"/>
        <w:rPr>
          <w:sz w:val="24"/>
        </w:rPr>
      </w:pPr>
    </w:p>
    <w:p w:rsidR="00BA374D" w:rsidRDefault="00BA374D" w:rsidP="007D31D4">
      <w:pPr>
        <w:pStyle w:val="Heading1"/>
        <w:numPr>
          <w:ilvl w:val="1"/>
          <w:numId w:val="24"/>
        </w:numPr>
        <w:tabs>
          <w:tab w:val="left" w:pos="532"/>
          <w:tab w:val="left" w:pos="533"/>
        </w:tabs>
      </w:pPr>
      <w:r>
        <w:t>Housing Development Fund</w:t>
      </w:r>
    </w:p>
    <w:p w:rsidR="00FD2406" w:rsidRDefault="00FD2406" w:rsidP="00F53B1A">
      <w:pPr>
        <w:pStyle w:val="Heading1"/>
        <w:numPr>
          <w:ilvl w:val="0"/>
          <w:numId w:val="0"/>
        </w:numPr>
        <w:tabs>
          <w:tab w:val="left" w:pos="532"/>
          <w:tab w:val="left" w:pos="533"/>
        </w:tabs>
        <w:ind w:left="820"/>
      </w:pPr>
    </w:p>
    <w:p w:rsidR="00BD17F3" w:rsidRPr="00AD7792" w:rsidRDefault="00FD2406" w:rsidP="00F430D0">
      <w:pPr>
        <w:pStyle w:val="Heading1"/>
        <w:numPr>
          <w:ilvl w:val="0"/>
          <w:numId w:val="0"/>
        </w:numPr>
        <w:tabs>
          <w:tab w:val="left" w:pos="532"/>
          <w:tab w:val="left" w:pos="533"/>
        </w:tabs>
        <w:rPr>
          <w:b w:val="0"/>
          <w:bCs w:val="0"/>
        </w:rPr>
      </w:pPr>
      <w:r w:rsidRPr="00AD7792">
        <w:rPr>
          <w:b w:val="0"/>
          <w:bCs w:val="0"/>
        </w:rPr>
        <w:t>The Housing Development fund was established in terms of the Housing Act, (Act No 107 of 1997).  Loans from national and provincial government used to finance housing selling schemes undertaken by the Municipality were extinguished on 1 April 1998 and transferred to a Housing Development Fund. Housing selling schemes both complete and in progress as at 1 April 1998, were also transferred to the Housing Development Fund.</w:t>
      </w:r>
    </w:p>
    <w:p w:rsidR="00FD2406" w:rsidRPr="00AD7792" w:rsidRDefault="00FD2406" w:rsidP="00F53B1A">
      <w:pPr>
        <w:pStyle w:val="Heading1"/>
        <w:numPr>
          <w:ilvl w:val="0"/>
          <w:numId w:val="0"/>
        </w:numPr>
        <w:tabs>
          <w:tab w:val="left" w:pos="532"/>
          <w:tab w:val="left" w:pos="533"/>
        </w:tabs>
        <w:ind w:left="432" w:hanging="432"/>
        <w:rPr>
          <w:b w:val="0"/>
          <w:bCs w:val="0"/>
        </w:rPr>
      </w:pPr>
    </w:p>
    <w:p w:rsidR="00FD2406" w:rsidRPr="00AD7792" w:rsidRDefault="00FD2406" w:rsidP="00F430D0">
      <w:pPr>
        <w:pStyle w:val="Heading1"/>
        <w:numPr>
          <w:ilvl w:val="0"/>
          <w:numId w:val="0"/>
        </w:numPr>
        <w:tabs>
          <w:tab w:val="left" w:pos="532"/>
          <w:tab w:val="left" w:pos="533"/>
        </w:tabs>
        <w:rPr>
          <w:b w:val="0"/>
          <w:bCs w:val="0"/>
        </w:rPr>
      </w:pPr>
      <w:r w:rsidRPr="00AD7792">
        <w:rPr>
          <w:b w:val="0"/>
          <w:bCs w:val="0"/>
        </w:rPr>
        <w:t>In terms of the Housing Act, all proceeds from housing developments which include rental income and sale of houses must be paid into the Housing Development Fund. Monies standing to credit off the Housing Development Fund can be used only to finance housing developments within the municipal areas subject to the approval of the Provincial MEC responsible for housing. The Housing operating account is included in the Statement of Financial Performance.  The net result of the Housing Operating Account is then transferred from/to the accumulated surplus/(deficit). Since the HDF was established in terms of legislation it may be reported separately in the statement of financial position and the statement of changes in net assets.  The accumulated fund of</w:t>
      </w:r>
      <w:r w:rsidR="006E4EB4" w:rsidRPr="00AD7792">
        <w:rPr>
          <w:b w:val="0"/>
          <w:bCs w:val="0"/>
        </w:rPr>
        <w:t xml:space="preserve"> the HDF includes the Loans extinguished on 1 April 1999.</w:t>
      </w:r>
    </w:p>
    <w:p w:rsidR="00FD2406" w:rsidRDefault="00FD2406" w:rsidP="00F430D0">
      <w:pPr>
        <w:pStyle w:val="Heading1"/>
        <w:numPr>
          <w:ilvl w:val="0"/>
          <w:numId w:val="0"/>
        </w:numPr>
        <w:tabs>
          <w:tab w:val="left" w:pos="532"/>
          <w:tab w:val="left" w:pos="533"/>
        </w:tabs>
        <w:rPr>
          <w:b w:val="0"/>
        </w:rPr>
      </w:pPr>
    </w:p>
    <w:p w:rsidR="00FD2406" w:rsidRDefault="00FD2406" w:rsidP="00F53B1A">
      <w:pPr>
        <w:pStyle w:val="Heading1"/>
        <w:numPr>
          <w:ilvl w:val="0"/>
          <w:numId w:val="0"/>
        </w:numPr>
        <w:tabs>
          <w:tab w:val="left" w:pos="532"/>
          <w:tab w:val="left" w:pos="533"/>
        </w:tabs>
        <w:ind w:left="432" w:hanging="432"/>
        <w:rPr>
          <w:b w:val="0"/>
        </w:rPr>
      </w:pPr>
    </w:p>
    <w:p w:rsidR="00550C07" w:rsidRDefault="00550C07" w:rsidP="00F53B1A">
      <w:pPr>
        <w:pStyle w:val="Heading1"/>
        <w:numPr>
          <w:ilvl w:val="0"/>
          <w:numId w:val="0"/>
        </w:numPr>
        <w:tabs>
          <w:tab w:val="left" w:pos="532"/>
          <w:tab w:val="left" w:pos="533"/>
        </w:tabs>
        <w:ind w:left="432" w:hanging="432"/>
        <w:rPr>
          <w:b w:val="0"/>
        </w:rPr>
      </w:pPr>
    </w:p>
    <w:p w:rsidR="00BD17F3" w:rsidRDefault="00BD17F3" w:rsidP="00F53B1A">
      <w:pPr>
        <w:pStyle w:val="Heading1"/>
        <w:numPr>
          <w:ilvl w:val="0"/>
          <w:numId w:val="0"/>
        </w:numPr>
        <w:tabs>
          <w:tab w:val="left" w:pos="532"/>
          <w:tab w:val="left" w:pos="533"/>
        </w:tabs>
        <w:ind w:left="432" w:hanging="432"/>
      </w:pPr>
    </w:p>
    <w:p w:rsidR="00BA374D" w:rsidRDefault="00BA374D" w:rsidP="007D31D4">
      <w:pPr>
        <w:pStyle w:val="Heading1"/>
        <w:numPr>
          <w:ilvl w:val="1"/>
          <w:numId w:val="24"/>
        </w:numPr>
        <w:tabs>
          <w:tab w:val="left" w:pos="532"/>
          <w:tab w:val="left" w:pos="533"/>
        </w:tabs>
      </w:pPr>
      <w:r>
        <w:lastRenderedPageBreak/>
        <w:t>Revaluation Reserve</w:t>
      </w:r>
    </w:p>
    <w:p w:rsidR="008E7068" w:rsidRDefault="008E7068" w:rsidP="00F53B1A">
      <w:pPr>
        <w:pStyle w:val="Heading1"/>
        <w:numPr>
          <w:ilvl w:val="0"/>
          <w:numId w:val="0"/>
        </w:numPr>
        <w:tabs>
          <w:tab w:val="left" w:pos="532"/>
          <w:tab w:val="left" w:pos="533"/>
        </w:tabs>
        <w:ind w:left="432" w:hanging="432"/>
      </w:pPr>
    </w:p>
    <w:p w:rsidR="008E7068" w:rsidRPr="00F53B1A" w:rsidRDefault="006057E5" w:rsidP="001636B5">
      <w:pPr>
        <w:pStyle w:val="Heading1"/>
        <w:numPr>
          <w:ilvl w:val="0"/>
          <w:numId w:val="0"/>
        </w:numPr>
        <w:tabs>
          <w:tab w:val="left" w:pos="532"/>
          <w:tab w:val="left" w:pos="533"/>
        </w:tabs>
        <w:rPr>
          <w:b w:val="0"/>
        </w:rPr>
      </w:pPr>
      <w:r>
        <w:rPr>
          <w:b w:val="0"/>
        </w:rPr>
        <w:t xml:space="preserve">The </w:t>
      </w:r>
      <w:r w:rsidRPr="00F53B1A">
        <w:rPr>
          <w:b w:val="0"/>
        </w:rPr>
        <w:t>Revaluation Reserve is established upon revaluation of a cla</w:t>
      </w:r>
      <w:r>
        <w:rPr>
          <w:b w:val="0"/>
        </w:rPr>
        <w:t>ss of Heritage Assets.</w:t>
      </w:r>
    </w:p>
    <w:p w:rsidR="006057E5" w:rsidRDefault="006057E5" w:rsidP="001636B5">
      <w:pPr>
        <w:pStyle w:val="Heading1"/>
        <w:numPr>
          <w:ilvl w:val="0"/>
          <w:numId w:val="0"/>
        </w:numPr>
        <w:tabs>
          <w:tab w:val="left" w:pos="532"/>
          <w:tab w:val="left" w:pos="533"/>
        </w:tabs>
        <w:rPr>
          <w:b w:val="0"/>
        </w:rPr>
      </w:pPr>
      <w:r w:rsidRPr="006057E5">
        <w:rPr>
          <w:b w:val="0"/>
        </w:rPr>
        <w:t>Under the revaluation model, the difference between the revalued amount and the carrying amount is recognised in the revaluation surplus. In the case of a reversal of an increase in excess of the increase previously recognised in the revaluation surplus, or a reversal of a decrease previously recognised in surplus or deficit, it will be recognised in surplus or deficit.  An amount recognised in surplus or deficit is shown as an impairment loss.</w:t>
      </w:r>
    </w:p>
    <w:p w:rsidR="006057E5" w:rsidRDefault="006057E5" w:rsidP="00F53B1A">
      <w:pPr>
        <w:pStyle w:val="Heading1"/>
        <w:numPr>
          <w:ilvl w:val="0"/>
          <w:numId w:val="0"/>
        </w:numPr>
        <w:tabs>
          <w:tab w:val="left" w:pos="532"/>
          <w:tab w:val="left" w:pos="533"/>
        </w:tabs>
        <w:ind w:left="432" w:hanging="432"/>
        <w:rPr>
          <w:b w:val="0"/>
        </w:rPr>
      </w:pPr>
    </w:p>
    <w:p w:rsidR="00325DD7" w:rsidRDefault="006057E5" w:rsidP="001636B5">
      <w:pPr>
        <w:pStyle w:val="Heading1"/>
        <w:numPr>
          <w:ilvl w:val="0"/>
          <w:numId w:val="0"/>
        </w:numPr>
        <w:tabs>
          <w:tab w:val="left" w:pos="532"/>
          <w:tab w:val="left" w:pos="533"/>
        </w:tabs>
        <w:rPr>
          <w:b w:val="0"/>
        </w:rPr>
      </w:pPr>
      <w:r w:rsidRPr="006057E5">
        <w:rPr>
          <w:b w:val="0"/>
        </w:rPr>
        <w:t>The revaluation surplus relating to an asset will be realised over time by transferring some or the whole of the surplus to accumulated surplus or deficit</w:t>
      </w:r>
      <w:r w:rsidR="00550C07">
        <w:rPr>
          <w:b w:val="0"/>
        </w:rPr>
        <w:t xml:space="preserve"> </w:t>
      </w:r>
      <w:r w:rsidR="00325DD7">
        <w:rPr>
          <w:b w:val="0"/>
        </w:rPr>
        <w:t xml:space="preserve">when the asset is derecognised </w:t>
      </w:r>
      <w:r w:rsidR="00325DD7" w:rsidRPr="00325DD7">
        <w:rPr>
          <w:b w:val="0"/>
        </w:rPr>
        <w:t>transferring the portion when the asset to which the surplus relates to is disposed of</w:t>
      </w:r>
      <w:r w:rsidR="00325DD7">
        <w:rPr>
          <w:b w:val="0"/>
        </w:rPr>
        <w:t>.</w:t>
      </w:r>
    </w:p>
    <w:p w:rsidR="00325DD7" w:rsidRDefault="00325DD7" w:rsidP="001636B5">
      <w:pPr>
        <w:pStyle w:val="Heading1"/>
        <w:numPr>
          <w:ilvl w:val="0"/>
          <w:numId w:val="0"/>
        </w:numPr>
        <w:tabs>
          <w:tab w:val="left" w:pos="532"/>
          <w:tab w:val="left" w:pos="533"/>
        </w:tabs>
        <w:rPr>
          <w:b w:val="0"/>
        </w:rPr>
      </w:pPr>
    </w:p>
    <w:p w:rsidR="00BA374D" w:rsidRDefault="00BA374D" w:rsidP="007D31D4">
      <w:pPr>
        <w:pStyle w:val="Heading1"/>
        <w:numPr>
          <w:ilvl w:val="1"/>
          <w:numId w:val="24"/>
        </w:numPr>
        <w:tabs>
          <w:tab w:val="left" w:pos="532"/>
          <w:tab w:val="left" w:pos="533"/>
        </w:tabs>
      </w:pPr>
      <w:r>
        <w:t>Insurance Reserve</w:t>
      </w:r>
    </w:p>
    <w:p w:rsidR="00325DD7" w:rsidRDefault="00325DD7" w:rsidP="00F53B1A">
      <w:pPr>
        <w:pStyle w:val="Heading1"/>
        <w:numPr>
          <w:ilvl w:val="0"/>
          <w:numId w:val="0"/>
        </w:numPr>
        <w:tabs>
          <w:tab w:val="left" w:pos="532"/>
          <w:tab w:val="left" w:pos="533"/>
        </w:tabs>
        <w:ind w:left="432" w:hanging="432"/>
      </w:pPr>
    </w:p>
    <w:p w:rsidR="00325DD7" w:rsidRDefault="00325DD7" w:rsidP="00D333FF">
      <w:pPr>
        <w:pStyle w:val="Heading1"/>
        <w:numPr>
          <w:ilvl w:val="0"/>
          <w:numId w:val="0"/>
        </w:numPr>
        <w:tabs>
          <w:tab w:val="left" w:pos="532"/>
          <w:tab w:val="left" w:pos="533"/>
        </w:tabs>
        <w:rPr>
          <w:b w:val="0"/>
        </w:rPr>
      </w:pPr>
      <w:r w:rsidRPr="00F53B1A">
        <w:rPr>
          <w:b w:val="0"/>
        </w:rPr>
        <w:t xml:space="preserve">Insurance </w:t>
      </w:r>
      <w:r w:rsidR="005E5BBD">
        <w:rPr>
          <w:b w:val="0"/>
        </w:rPr>
        <w:t>r</w:t>
      </w:r>
      <w:r w:rsidRPr="00F53B1A">
        <w:rPr>
          <w:b w:val="0"/>
        </w:rPr>
        <w:t>eserve</w:t>
      </w:r>
      <w:r w:rsidR="005E5BBD">
        <w:rPr>
          <w:b w:val="0"/>
        </w:rPr>
        <w:t xml:space="preserve"> is created</w:t>
      </w:r>
      <w:r w:rsidRPr="00F53B1A">
        <w:rPr>
          <w:b w:val="0"/>
        </w:rPr>
        <w:t xml:space="preserve"> to set aside amounts to offset potential losses</w:t>
      </w:r>
      <w:r w:rsidR="006E1C4C">
        <w:rPr>
          <w:b w:val="0"/>
        </w:rPr>
        <w:t xml:space="preserve"> or claims that cannot be insured externally</w:t>
      </w:r>
      <w:r>
        <w:rPr>
          <w:b w:val="0"/>
        </w:rPr>
        <w:t>. The reserve covers claims that may occur subject to reinsurance where deemed necessary.</w:t>
      </w:r>
    </w:p>
    <w:p w:rsidR="00325DD7" w:rsidRDefault="00325DD7" w:rsidP="00D333FF">
      <w:pPr>
        <w:pStyle w:val="Heading1"/>
        <w:numPr>
          <w:ilvl w:val="0"/>
          <w:numId w:val="0"/>
        </w:numPr>
        <w:tabs>
          <w:tab w:val="left" w:pos="532"/>
          <w:tab w:val="left" w:pos="533"/>
        </w:tabs>
        <w:rPr>
          <w:b w:val="0"/>
        </w:rPr>
      </w:pPr>
    </w:p>
    <w:p w:rsidR="00325DD7" w:rsidRDefault="00325DD7" w:rsidP="00D333FF">
      <w:pPr>
        <w:pStyle w:val="Heading1"/>
        <w:numPr>
          <w:ilvl w:val="0"/>
          <w:numId w:val="0"/>
        </w:numPr>
        <w:tabs>
          <w:tab w:val="left" w:pos="532"/>
          <w:tab w:val="left" w:pos="533"/>
        </w:tabs>
        <w:rPr>
          <w:b w:val="0"/>
        </w:rPr>
      </w:pPr>
      <w:r w:rsidRPr="00325DD7">
        <w:rPr>
          <w:b w:val="0"/>
        </w:rPr>
        <w:t xml:space="preserve">The balance of the Insurance </w:t>
      </w:r>
      <w:r w:rsidR="004F377E">
        <w:rPr>
          <w:b w:val="0"/>
        </w:rPr>
        <w:t>r</w:t>
      </w:r>
      <w:r w:rsidRPr="00325DD7">
        <w:rPr>
          <w:b w:val="0"/>
        </w:rPr>
        <w:t xml:space="preserve">eserve is determined based on insurance risk carried by the municipality and past claims history and, is increased by a transfer from the accumulated surplus/(deficit).  </w:t>
      </w:r>
    </w:p>
    <w:p w:rsidR="00CA5F69" w:rsidRDefault="00CA5F69" w:rsidP="00D333FF">
      <w:pPr>
        <w:pStyle w:val="Heading1"/>
        <w:numPr>
          <w:ilvl w:val="0"/>
          <w:numId w:val="0"/>
        </w:numPr>
        <w:tabs>
          <w:tab w:val="left" w:pos="532"/>
          <w:tab w:val="left" w:pos="533"/>
        </w:tabs>
        <w:rPr>
          <w:b w:val="0"/>
        </w:rPr>
      </w:pPr>
    </w:p>
    <w:p w:rsidR="00CA5F69" w:rsidRDefault="00CA5F69" w:rsidP="00D333FF">
      <w:pPr>
        <w:pStyle w:val="Heading1"/>
        <w:numPr>
          <w:ilvl w:val="0"/>
          <w:numId w:val="0"/>
        </w:numPr>
        <w:tabs>
          <w:tab w:val="left" w:pos="532"/>
          <w:tab w:val="left" w:pos="533"/>
        </w:tabs>
        <w:rPr>
          <w:b w:val="0"/>
        </w:rPr>
      </w:pPr>
      <w:r w:rsidRPr="00CA5F69">
        <w:rPr>
          <w:b w:val="0"/>
        </w:rPr>
        <w:t xml:space="preserve">Claims are settled by transferring a corresponding amount from the </w:t>
      </w:r>
      <w:r w:rsidR="004F377E">
        <w:rPr>
          <w:b w:val="0"/>
        </w:rPr>
        <w:t>I</w:t>
      </w:r>
      <w:r w:rsidRPr="00CA5F69">
        <w:rPr>
          <w:b w:val="0"/>
        </w:rPr>
        <w:t xml:space="preserve">nsurance reserve to the accumulated surplus.  </w:t>
      </w:r>
    </w:p>
    <w:p w:rsidR="00CA5F69" w:rsidRPr="00CA5F69" w:rsidRDefault="00CA5F69" w:rsidP="00F53B1A">
      <w:pPr>
        <w:pStyle w:val="Heading1"/>
        <w:numPr>
          <w:ilvl w:val="0"/>
          <w:numId w:val="0"/>
        </w:numPr>
        <w:tabs>
          <w:tab w:val="left" w:pos="532"/>
          <w:tab w:val="left" w:pos="533"/>
        </w:tabs>
        <w:ind w:left="432" w:hanging="432"/>
        <w:rPr>
          <w:b w:val="0"/>
        </w:rPr>
      </w:pPr>
    </w:p>
    <w:p w:rsidR="00CA5F69" w:rsidRDefault="00CA5F69" w:rsidP="00F53B1A">
      <w:pPr>
        <w:pStyle w:val="Heading1"/>
        <w:numPr>
          <w:ilvl w:val="0"/>
          <w:numId w:val="0"/>
        </w:numPr>
        <w:tabs>
          <w:tab w:val="left" w:pos="532"/>
          <w:tab w:val="left" w:pos="533"/>
        </w:tabs>
        <w:ind w:left="432" w:hanging="432"/>
        <w:rPr>
          <w:b w:val="0"/>
        </w:rPr>
      </w:pPr>
      <w:r w:rsidRPr="00CA5F69">
        <w:rPr>
          <w:b w:val="0"/>
        </w:rPr>
        <w:t>This reserve must be cash-backed to effectively manage claims</w:t>
      </w:r>
    </w:p>
    <w:p w:rsidR="00325DD7" w:rsidRPr="00F53B1A" w:rsidRDefault="00325DD7" w:rsidP="00F53B1A">
      <w:pPr>
        <w:pStyle w:val="Heading1"/>
        <w:numPr>
          <w:ilvl w:val="0"/>
          <w:numId w:val="0"/>
        </w:numPr>
        <w:tabs>
          <w:tab w:val="left" w:pos="532"/>
          <w:tab w:val="left" w:pos="533"/>
        </w:tabs>
        <w:ind w:left="432" w:hanging="432"/>
        <w:rPr>
          <w:b w:val="0"/>
        </w:rPr>
      </w:pPr>
    </w:p>
    <w:p w:rsidR="00BA374D" w:rsidRDefault="00BA374D" w:rsidP="00171FC3">
      <w:pPr>
        <w:pStyle w:val="Heading1"/>
        <w:numPr>
          <w:ilvl w:val="1"/>
          <w:numId w:val="24"/>
        </w:numPr>
        <w:tabs>
          <w:tab w:val="left" w:pos="532"/>
          <w:tab w:val="left" w:pos="533"/>
        </w:tabs>
      </w:pPr>
      <w:r>
        <w:t>COID Reserve</w:t>
      </w:r>
    </w:p>
    <w:p w:rsidR="00BA374D" w:rsidRDefault="00BA374D" w:rsidP="00F53B1A">
      <w:pPr>
        <w:pStyle w:val="Heading1"/>
        <w:numPr>
          <w:ilvl w:val="0"/>
          <w:numId w:val="0"/>
        </w:numPr>
        <w:tabs>
          <w:tab w:val="left" w:pos="532"/>
          <w:tab w:val="left" w:pos="533"/>
        </w:tabs>
        <w:ind w:left="460"/>
      </w:pPr>
    </w:p>
    <w:p w:rsidR="00DD1228" w:rsidRDefault="00DD1228" w:rsidP="001C3F78">
      <w:pPr>
        <w:pStyle w:val="Heading1"/>
        <w:numPr>
          <w:ilvl w:val="0"/>
          <w:numId w:val="0"/>
        </w:numPr>
        <w:tabs>
          <w:tab w:val="left" w:pos="532"/>
          <w:tab w:val="left" w:pos="533"/>
        </w:tabs>
        <w:rPr>
          <w:b w:val="0"/>
        </w:rPr>
      </w:pPr>
      <w:r w:rsidRPr="00DD1228">
        <w:rPr>
          <w:b w:val="0"/>
        </w:rPr>
        <w:t>The COID reserve is established for Compensation for Occupational Injuries and Diseases where permission to retain contributions has been obtained from the Compensation Commissioner</w:t>
      </w:r>
      <w:r>
        <w:rPr>
          <w:b w:val="0"/>
        </w:rPr>
        <w:t>.</w:t>
      </w:r>
    </w:p>
    <w:p w:rsidR="00DD1228" w:rsidRDefault="00DD1228" w:rsidP="001C3F78">
      <w:pPr>
        <w:pStyle w:val="Heading1"/>
        <w:numPr>
          <w:ilvl w:val="0"/>
          <w:numId w:val="0"/>
        </w:numPr>
        <w:tabs>
          <w:tab w:val="left" w:pos="532"/>
          <w:tab w:val="left" w:pos="533"/>
        </w:tabs>
        <w:rPr>
          <w:b w:val="0"/>
        </w:rPr>
      </w:pPr>
    </w:p>
    <w:p w:rsidR="00DD1228" w:rsidRDefault="00DD1228" w:rsidP="001C3F78">
      <w:pPr>
        <w:pStyle w:val="Heading1"/>
        <w:numPr>
          <w:ilvl w:val="0"/>
          <w:numId w:val="0"/>
        </w:numPr>
        <w:tabs>
          <w:tab w:val="left" w:pos="532"/>
          <w:tab w:val="left" w:pos="533"/>
        </w:tabs>
        <w:rPr>
          <w:b w:val="0"/>
        </w:rPr>
      </w:pPr>
      <w:r w:rsidRPr="00DD1228">
        <w:rPr>
          <w:b w:val="0"/>
        </w:rPr>
        <w:t>The municipality should ensure that all contributions to, or from the COID reserve are shown as transfers between the COID reserve and Accumulated Surplus.</w:t>
      </w:r>
    </w:p>
    <w:p w:rsidR="00F9171B" w:rsidRDefault="00F9171B" w:rsidP="001C3F78">
      <w:pPr>
        <w:pStyle w:val="Heading1"/>
        <w:numPr>
          <w:ilvl w:val="0"/>
          <w:numId w:val="0"/>
        </w:numPr>
        <w:tabs>
          <w:tab w:val="left" w:pos="532"/>
          <w:tab w:val="left" w:pos="533"/>
        </w:tabs>
        <w:rPr>
          <w:b w:val="0"/>
        </w:rPr>
      </w:pPr>
    </w:p>
    <w:p w:rsidR="00F9171B" w:rsidRPr="00F9171B" w:rsidRDefault="00F9171B" w:rsidP="001C3F78">
      <w:pPr>
        <w:pStyle w:val="Heading1"/>
        <w:numPr>
          <w:ilvl w:val="0"/>
          <w:numId w:val="0"/>
        </w:numPr>
        <w:tabs>
          <w:tab w:val="left" w:pos="532"/>
          <w:tab w:val="left" w:pos="533"/>
        </w:tabs>
        <w:rPr>
          <w:b w:val="0"/>
        </w:rPr>
      </w:pPr>
      <w:r w:rsidRPr="00AD7792">
        <w:rPr>
          <w:b w:val="0"/>
        </w:rPr>
        <w:t xml:space="preserve">The provision for the COID reserve is as prescribed by the </w:t>
      </w:r>
      <w:r w:rsidR="00305D12">
        <w:rPr>
          <w:b w:val="0"/>
        </w:rPr>
        <w:t xml:space="preserve">Compensation for Occupational Injuries and Diseases </w:t>
      </w:r>
      <w:r w:rsidRPr="00AD7792">
        <w:rPr>
          <w:b w:val="0"/>
        </w:rPr>
        <w:t>Act</w:t>
      </w:r>
      <w:r w:rsidR="00305D12">
        <w:rPr>
          <w:b w:val="0"/>
        </w:rPr>
        <w:t xml:space="preserve"> no 130 of 1993</w:t>
      </w:r>
      <w:r w:rsidRPr="00AD7792">
        <w:rPr>
          <w:b w:val="0"/>
        </w:rPr>
        <w:t>.</w:t>
      </w:r>
    </w:p>
    <w:p w:rsidR="00F9171B" w:rsidRDefault="00F9171B" w:rsidP="001C3F78">
      <w:pPr>
        <w:pStyle w:val="Heading1"/>
        <w:numPr>
          <w:ilvl w:val="0"/>
          <w:numId w:val="0"/>
        </w:numPr>
        <w:tabs>
          <w:tab w:val="left" w:pos="532"/>
          <w:tab w:val="left" w:pos="533"/>
        </w:tabs>
        <w:rPr>
          <w:b w:val="0"/>
        </w:rPr>
      </w:pPr>
    </w:p>
    <w:p w:rsidR="00F9171B" w:rsidRDefault="00F9171B" w:rsidP="001C3F78">
      <w:pPr>
        <w:pStyle w:val="Heading1"/>
        <w:numPr>
          <w:ilvl w:val="0"/>
          <w:numId w:val="0"/>
        </w:numPr>
        <w:tabs>
          <w:tab w:val="left" w:pos="532"/>
          <w:tab w:val="left" w:pos="533"/>
        </w:tabs>
        <w:rPr>
          <w:b w:val="0"/>
        </w:rPr>
      </w:pPr>
    </w:p>
    <w:p w:rsidR="00F9171B" w:rsidRPr="00F9171B" w:rsidRDefault="00F9171B" w:rsidP="00F9171B">
      <w:pPr>
        <w:pStyle w:val="ListParagraph"/>
        <w:numPr>
          <w:ilvl w:val="0"/>
          <w:numId w:val="24"/>
        </w:numPr>
        <w:rPr>
          <w:b/>
          <w:bCs/>
          <w:sz w:val="24"/>
          <w:szCs w:val="24"/>
        </w:rPr>
      </w:pPr>
      <w:r w:rsidRPr="00F9171B">
        <w:rPr>
          <w:b/>
          <w:bCs/>
          <w:sz w:val="24"/>
          <w:szCs w:val="24"/>
        </w:rPr>
        <w:t>Implementation, evaluation and review</w:t>
      </w:r>
    </w:p>
    <w:p w:rsidR="00F9171B" w:rsidRDefault="00F9171B" w:rsidP="00AD7792">
      <w:pPr>
        <w:pStyle w:val="Heading1"/>
        <w:numPr>
          <w:ilvl w:val="0"/>
          <w:numId w:val="0"/>
        </w:numPr>
        <w:tabs>
          <w:tab w:val="left" w:pos="532"/>
          <w:tab w:val="left" w:pos="533"/>
        </w:tabs>
        <w:ind w:left="360"/>
        <w:rPr>
          <w:sz w:val="24"/>
          <w:szCs w:val="24"/>
        </w:rPr>
      </w:pPr>
    </w:p>
    <w:p w:rsidR="00F9171B" w:rsidRDefault="00550C07" w:rsidP="00AD7792">
      <w:pPr>
        <w:pStyle w:val="Heading1"/>
        <w:numPr>
          <w:ilvl w:val="1"/>
          <w:numId w:val="24"/>
        </w:numPr>
        <w:tabs>
          <w:tab w:val="left" w:pos="532"/>
          <w:tab w:val="left" w:pos="533"/>
        </w:tabs>
        <w:rPr>
          <w:b w:val="0"/>
        </w:rPr>
      </w:pPr>
      <w:r w:rsidRPr="00AD7792">
        <w:rPr>
          <w:b w:val="0"/>
        </w:rPr>
        <w:t>This policy framework is important for the financial compliance of Msunduzi</w:t>
      </w:r>
      <w:r w:rsidR="00305D12">
        <w:rPr>
          <w:b w:val="0"/>
        </w:rPr>
        <w:t xml:space="preserve"> Local M</w:t>
      </w:r>
      <w:r w:rsidRPr="00AD7792">
        <w:rPr>
          <w:b w:val="0"/>
        </w:rPr>
        <w:t>unicipality. It provides for an administrative guidance for the Funding and Reserves management</w:t>
      </w:r>
      <w:r>
        <w:rPr>
          <w:b w:val="0"/>
        </w:rPr>
        <w:t>.</w:t>
      </w:r>
    </w:p>
    <w:p w:rsidR="00550C07" w:rsidRDefault="00550C07" w:rsidP="00AD7792">
      <w:pPr>
        <w:pStyle w:val="Heading1"/>
        <w:numPr>
          <w:ilvl w:val="1"/>
          <w:numId w:val="24"/>
        </w:numPr>
        <w:tabs>
          <w:tab w:val="left" w:pos="532"/>
          <w:tab w:val="left" w:pos="533"/>
        </w:tabs>
        <w:rPr>
          <w:b w:val="0"/>
        </w:rPr>
      </w:pPr>
      <w:r w:rsidRPr="00550C07">
        <w:rPr>
          <w:b w:val="0"/>
        </w:rPr>
        <w:t>In terms of section 17(3)(e) of the MFMA this policy must be reviewed on annual basis</w:t>
      </w:r>
      <w:r>
        <w:rPr>
          <w:b w:val="0"/>
        </w:rPr>
        <w:t xml:space="preserve"> </w:t>
      </w:r>
      <w:r w:rsidRPr="00550C07">
        <w:rPr>
          <w:b w:val="0"/>
        </w:rPr>
        <w:t>and the reviewed policy tabled to Council for approval 20 as part of the budget process.</w:t>
      </w:r>
    </w:p>
    <w:p w:rsidR="00550C07" w:rsidRPr="00AD7792" w:rsidRDefault="00550C07" w:rsidP="00AD7792">
      <w:pPr>
        <w:pStyle w:val="Heading1"/>
        <w:numPr>
          <w:ilvl w:val="1"/>
          <w:numId w:val="24"/>
        </w:numPr>
        <w:tabs>
          <w:tab w:val="left" w:pos="532"/>
          <w:tab w:val="left" w:pos="533"/>
        </w:tabs>
        <w:rPr>
          <w:b w:val="0"/>
        </w:rPr>
      </w:pPr>
      <w:r w:rsidRPr="00550C07">
        <w:rPr>
          <w:b w:val="0"/>
        </w:rPr>
        <w:t>Changes in legislation must be taken into account for future amendments to this policy.</w:t>
      </w:r>
      <w:r>
        <w:rPr>
          <w:b w:val="0"/>
        </w:rPr>
        <w:t xml:space="preserve"> </w:t>
      </w:r>
      <w:r w:rsidRPr="00550C07">
        <w:rPr>
          <w:b w:val="0"/>
        </w:rPr>
        <w:t>Any amendments to this policy must be re-submitted to council for review and approval</w:t>
      </w:r>
      <w:r>
        <w:rPr>
          <w:b w:val="0"/>
        </w:rPr>
        <w:t>.</w:t>
      </w:r>
    </w:p>
    <w:p w:rsidR="00F9171B" w:rsidRPr="00F53B1A" w:rsidRDefault="00F9171B" w:rsidP="001C3F78">
      <w:pPr>
        <w:pStyle w:val="Heading1"/>
        <w:numPr>
          <w:ilvl w:val="0"/>
          <w:numId w:val="0"/>
        </w:numPr>
        <w:tabs>
          <w:tab w:val="left" w:pos="532"/>
          <w:tab w:val="left" w:pos="533"/>
        </w:tabs>
        <w:rPr>
          <w:b w:val="0"/>
        </w:rPr>
      </w:pPr>
    </w:p>
    <w:p w:rsidR="00F6298F" w:rsidRDefault="0066568B" w:rsidP="005C3392">
      <w:pPr>
        <w:spacing w:before="174"/>
        <w:jc w:val="both"/>
        <w:rPr>
          <w:rFonts w:ascii="Times New Roman"/>
          <w:sz w:val="17"/>
        </w:rPr>
      </w:pPr>
      <w:r>
        <w:t xml:space="preserve">The policy </w:t>
      </w:r>
      <w:r>
        <w:rPr>
          <w:i/>
        </w:rPr>
        <w:t xml:space="preserve">as </w:t>
      </w:r>
      <w:r w:rsidRPr="00AD7792">
        <w:t>amended will be effective as from</w:t>
      </w:r>
      <w:r>
        <w:t xml:space="preserve"> </w:t>
      </w:r>
      <w:r>
        <w:rPr>
          <w:b/>
        </w:rPr>
        <w:t>1 July 20</w:t>
      </w:r>
      <w:r w:rsidR="00305D12">
        <w:rPr>
          <w:b/>
        </w:rPr>
        <w:t>2</w:t>
      </w:r>
      <w:ins w:id="24" w:author="Varisha Devsuran" w:date="2022-03-16T10:49:00Z">
        <w:r w:rsidR="00897567">
          <w:rPr>
            <w:b/>
          </w:rPr>
          <w:t>2</w:t>
        </w:r>
      </w:ins>
      <w:del w:id="25" w:author="Varisha Devsuran" w:date="2022-03-16T10:49:00Z">
        <w:r w:rsidR="00305D12" w:rsidDel="00897567">
          <w:rPr>
            <w:b/>
          </w:rPr>
          <w:delText>1</w:delText>
        </w:r>
      </w:del>
    </w:p>
    <w:sectPr w:rsidR="00F6298F" w:rsidSect="006D61DA">
      <w:pgSz w:w="11910" w:h="16840"/>
      <w:pgMar w:top="1540" w:right="1320" w:bottom="1140" w:left="1340" w:header="743"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D4A" w:rsidRDefault="00946D4A">
      <w:r>
        <w:separator/>
      </w:r>
    </w:p>
  </w:endnote>
  <w:endnote w:type="continuationSeparator" w:id="0">
    <w:p w:rsidR="00946D4A" w:rsidRDefault="0094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Narrow">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8F" w:rsidRDefault="00055A80">
    <w:pPr>
      <w:pStyle w:val="BodyText"/>
      <w:spacing w:line="14" w:lineRule="auto"/>
      <w:rPr>
        <w:sz w:val="20"/>
      </w:rPr>
    </w:pPr>
    <w:r>
      <w:rPr>
        <w:noProof/>
        <w:lang w:bidi="ar-SA"/>
      </w:rPr>
      <mc:AlternateContent>
        <mc:Choice Requires="wps">
          <w:drawing>
            <wp:anchor distT="4294967295" distB="4294967295" distL="114300" distR="114300" simplePos="0" relativeHeight="503308928" behindDoc="1" locked="0" layoutInCell="1" allowOverlap="1">
              <wp:simplePos x="0" y="0"/>
              <wp:positionH relativeFrom="page">
                <wp:posOffset>896620</wp:posOffset>
              </wp:positionH>
              <wp:positionV relativeFrom="page">
                <wp:posOffset>9916159</wp:posOffset>
              </wp:positionV>
              <wp:extent cx="5770245" cy="0"/>
              <wp:effectExtent l="0" t="0" r="2095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DC088" id="Line 2" o:spid="_x0000_s1026" style="position:absolute;z-index:-7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6pt,780.8pt" to="524.95pt,7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6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" strokeweight=".16936mm">
              <w10:wrap anchorx="page" anchory="page"/>
            </v:line>
          </w:pict>
        </mc:Fallback>
      </mc:AlternateContent>
    </w:r>
    <w:r>
      <w:rPr>
        <w:noProof/>
        <w:lang w:bidi="ar-SA"/>
      </w:rPr>
      <mc:AlternateContent>
        <mc:Choice Requires="wps">
          <w:drawing>
            <wp:anchor distT="0" distB="0" distL="114300" distR="114300" simplePos="0" relativeHeight="503308952" behindDoc="1" locked="0" layoutInCell="1" allowOverlap="1">
              <wp:simplePos x="0" y="0"/>
              <wp:positionH relativeFrom="page">
                <wp:posOffset>3505200</wp:posOffset>
              </wp:positionH>
              <wp:positionV relativeFrom="page">
                <wp:posOffset>9942830</wp:posOffset>
              </wp:positionV>
              <wp:extent cx="554990" cy="139700"/>
              <wp:effectExtent l="0" t="0" r="1651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98F" w:rsidRDefault="0066568B">
                          <w:pPr>
                            <w:spacing w:line="195" w:lineRule="exact"/>
                            <w:ind w:left="20"/>
                            <w:rPr>
                              <w:rFonts w:ascii="Trebuchet MS"/>
                              <w:b/>
                              <w:i/>
                              <w:sz w:val="18"/>
                            </w:rPr>
                          </w:pPr>
                          <w:r>
                            <w:rPr>
                              <w:rFonts w:ascii="Trebuchet MS"/>
                              <w:b/>
                              <w:i/>
                              <w:sz w:val="18"/>
                            </w:rPr>
                            <w:t>Page</w:t>
                          </w:r>
                          <w:r w:rsidR="006D61DA">
                            <w:fldChar w:fldCharType="begin"/>
                          </w:r>
                          <w:r>
                            <w:rPr>
                              <w:rFonts w:ascii="Trebuchet MS"/>
                              <w:b/>
                              <w:i/>
                              <w:sz w:val="18"/>
                            </w:rPr>
                            <w:instrText xml:space="preserve"> PAGE </w:instrText>
                          </w:r>
                          <w:r w:rsidR="006D61DA">
                            <w:fldChar w:fldCharType="separate"/>
                          </w:r>
                          <w:r w:rsidR="00A37B6D">
                            <w:rPr>
                              <w:rFonts w:ascii="Trebuchet MS"/>
                              <w:b/>
                              <w:i/>
                              <w:noProof/>
                              <w:sz w:val="18"/>
                            </w:rPr>
                            <w:t>3</w:t>
                          </w:r>
                          <w:r w:rsidR="006D61DA">
                            <w:fldChar w:fldCharType="end"/>
                          </w:r>
                          <w:r>
                            <w:rPr>
                              <w:rFonts w:ascii="Trebuchet MS"/>
                              <w:b/>
                              <w:i/>
                              <w:sz w:val="18"/>
                            </w:rPr>
                            <w:t>of5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6pt;margin-top:782.9pt;width:43.7pt;height:11pt;z-index:-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9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" filled="f" stroked="f">
              <v:textbox inset="0,0,0,0">
                <w:txbxContent>
                  <w:p w:rsidR="00F6298F" w:rsidRDefault="0066568B">
                    <w:pPr>
                      <w:spacing w:line="195" w:lineRule="exact"/>
                      <w:ind w:left="20"/>
                      <w:rPr>
                        <w:rFonts w:ascii="Trebuchet MS"/>
                        <w:b/>
                        <w:i/>
                        <w:sz w:val="18"/>
                      </w:rPr>
                    </w:pPr>
                    <w:r>
                      <w:rPr>
                        <w:rFonts w:ascii="Trebuchet MS"/>
                        <w:b/>
                        <w:i/>
                        <w:sz w:val="18"/>
                      </w:rPr>
                      <w:t>Page</w:t>
                    </w:r>
                    <w:r w:rsidR="006D61DA">
                      <w:fldChar w:fldCharType="begin"/>
                    </w:r>
                    <w:r>
                      <w:rPr>
                        <w:rFonts w:ascii="Trebuchet MS"/>
                        <w:b/>
                        <w:i/>
                        <w:sz w:val="18"/>
                      </w:rPr>
                      <w:instrText xml:space="preserve"> PAGE </w:instrText>
                    </w:r>
                    <w:r w:rsidR="006D61DA">
                      <w:fldChar w:fldCharType="separate"/>
                    </w:r>
                    <w:r w:rsidR="00A37B6D">
                      <w:rPr>
                        <w:rFonts w:ascii="Trebuchet MS"/>
                        <w:b/>
                        <w:i/>
                        <w:noProof/>
                        <w:sz w:val="18"/>
                      </w:rPr>
                      <w:t>3</w:t>
                    </w:r>
                    <w:r w:rsidR="006D61DA">
                      <w:fldChar w:fldCharType="end"/>
                    </w:r>
                    <w:r>
                      <w:rPr>
                        <w:rFonts w:ascii="Trebuchet MS"/>
                        <w:b/>
                        <w:i/>
                        <w:sz w:val="18"/>
                      </w:rPr>
                      <w:t>of5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D4A" w:rsidRDefault="00946D4A">
      <w:r>
        <w:separator/>
      </w:r>
    </w:p>
  </w:footnote>
  <w:footnote w:type="continuationSeparator" w:id="0">
    <w:p w:rsidR="00946D4A" w:rsidRDefault="00946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8F" w:rsidRDefault="00055A80">
    <w:pPr>
      <w:pStyle w:val="BodyText"/>
      <w:spacing w:line="14" w:lineRule="auto"/>
      <w:rPr>
        <w:sz w:val="20"/>
      </w:rPr>
    </w:pPr>
    <w:r>
      <w:rPr>
        <w:noProof/>
        <w:lang w:bidi="ar-SA"/>
      </w:rPr>
      <mc:AlternateContent>
        <mc:Choice Requires="wps">
          <w:drawing>
            <wp:anchor distT="4294967295" distB="4294967295" distL="114300" distR="114300" simplePos="0" relativeHeight="503308856" behindDoc="1" locked="0" layoutInCell="1" allowOverlap="1" wp14:anchorId="44B4A60E" wp14:editId="61533D7A">
              <wp:simplePos x="0" y="0"/>
              <wp:positionH relativeFrom="page">
                <wp:posOffset>896620</wp:posOffset>
              </wp:positionH>
              <wp:positionV relativeFrom="page">
                <wp:posOffset>603249</wp:posOffset>
              </wp:positionV>
              <wp:extent cx="5805805" cy="0"/>
              <wp:effectExtent l="0" t="0" r="23495"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812A8" id="Line 5" o:spid="_x0000_s1026" style="position:absolute;z-index:-76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6pt,47.5pt" to="527.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" strokeweight=".48pt">
              <w10:wrap anchorx="page" anchory="page"/>
            </v:line>
          </w:pict>
        </mc:Fallback>
      </mc:AlternateContent>
    </w:r>
    <w:r w:rsidR="00D62FB5">
      <w:rPr>
        <w:sz w:val="20"/>
      </w:rPr>
      <w:t>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3B4"/>
    <w:multiLevelType w:val="hybridMultilevel"/>
    <w:tmpl w:val="E084E0D2"/>
    <w:lvl w:ilvl="0" w:tplc="1C090017">
      <w:start w:val="1"/>
      <w:numFmt w:val="lowerLetter"/>
      <w:lvlText w:val="%1)"/>
      <w:lvlJc w:val="left"/>
      <w:pPr>
        <w:ind w:left="1634" w:hanging="360"/>
      </w:pPr>
    </w:lvl>
    <w:lvl w:ilvl="1" w:tplc="1C090019" w:tentative="1">
      <w:start w:val="1"/>
      <w:numFmt w:val="lowerLetter"/>
      <w:lvlText w:val="%2."/>
      <w:lvlJc w:val="left"/>
      <w:pPr>
        <w:ind w:left="2354" w:hanging="360"/>
      </w:pPr>
    </w:lvl>
    <w:lvl w:ilvl="2" w:tplc="1C09001B" w:tentative="1">
      <w:start w:val="1"/>
      <w:numFmt w:val="lowerRoman"/>
      <w:lvlText w:val="%3."/>
      <w:lvlJc w:val="right"/>
      <w:pPr>
        <w:ind w:left="3074" w:hanging="180"/>
      </w:pPr>
    </w:lvl>
    <w:lvl w:ilvl="3" w:tplc="1C09000F" w:tentative="1">
      <w:start w:val="1"/>
      <w:numFmt w:val="decimal"/>
      <w:lvlText w:val="%4."/>
      <w:lvlJc w:val="left"/>
      <w:pPr>
        <w:ind w:left="3794" w:hanging="360"/>
      </w:pPr>
    </w:lvl>
    <w:lvl w:ilvl="4" w:tplc="1C090019" w:tentative="1">
      <w:start w:val="1"/>
      <w:numFmt w:val="lowerLetter"/>
      <w:lvlText w:val="%5."/>
      <w:lvlJc w:val="left"/>
      <w:pPr>
        <w:ind w:left="4514" w:hanging="360"/>
      </w:pPr>
    </w:lvl>
    <w:lvl w:ilvl="5" w:tplc="1C09001B" w:tentative="1">
      <w:start w:val="1"/>
      <w:numFmt w:val="lowerRoman"/>
      <w:lvlText w:val="%6."/>
      <w:lvlJc w:val="right"/>
      <w:pPr>
        <w:ind w:left="5234" w:hanging="180"/>
      </w:pPr>
    </w:lvl>
    <w:lvl w:ilvl="6" w:tplc="1C09000F" w:tentative="1">
      <w:start w:val="1"/>
      <w:numFmt w:val="decimal"/>
      <w:lvlText w:val="%7."/>
      <w:lvlJc w:val="left"/>
      <w:pPr>
        <w:ind w:left="5954" w:hanging="360"/>
      </w:pPr>
    </w:lvl>
    <w:lvl w:ilvl="7" w:tplc="1C090019" w:tentative="1">
      <w:start w:val="1"/>
      <w:numFmt w:val="lowerLetter"/>
      <w:lvlText w:val="%8."/>
      <w:lvlJc w:val="left"/>
      <w:pPr>
        <w:ind w:left="6674" w:hanging="360"/>
      </w:pPr>
    </w:lvl>
    <w:lvl w:ilvl="8" w:tplc="1C09001B" w:tentative="1">
      <w:start w:val="1"/>
      <w:numFmt w:val="lowerRoman"/>
      <w:lvlText w:val="%9."/>
      <w:lvlJc w:val="right"/>
      <w:pPr>
        <w:ind w:left="7394" w:hanging="180"/>
      </w:pPr>
    </w:lvl>
  </w:abstractNum>
  <w:abstractNum w:abstractNumId="1" w15:restartNumberingAfterBreak="0">
    <w:nsid w:val="00AB5A67"/>
    <w:multiLevelType w:val="hybridMultilevel"/>
    <w:tmpl w:val="FAB469E8"/>
    <w:lvl w:ilvl="0" w:tplc="1C090017">
      <w:start w:val="1"/>
      <w:numFmt w:val="lowerLetter"/>
      <w:lvlText w:val="%1)"/>
      <w:lvlJc w:val="left"/>
      <w:pPr>
        <w:ind w:left="1334" w:hanging="360"/>
      </w:pPr>
    </w:lvl>
    <w:lvl w:ilvl="1" w:tplc="1C090019" w:tentative="1">
      <w:start w:val="1"/>
      <w:numFmt w:val="lowerLetter"/>
      <w:lvlText w:val="%2."/>
      <w:lvlJc w:val="left"/>
      <w:pPr>
        <w:ind w:left="2054" w:hanging="360"/>
      </w:pPr>
    </w:lvl>
    <w:lvl w:ilvl="2" w:tplc="1C09001B" w:tentative="1">
      <w:start w:val="1"/>
      <w:numFmt w:val="lowerRoman"/>
      <w:lvlText w:val="%3."/>
      <w:lvlJc w:val="right"/>
      <w:pPr>
        <w:ind w:left="2774" w:hanging="180"/>
      </w:pPr>
    </w:lvl>
    <w:lvl w:ilvl="3" w:tplc="1C09000F" w:tentative="1">
      <w:start w:val="1"/>
      <w:numFmt w:val="decimal"/>
      <w:lvlText w:val="%4."/>
      <w:lvlJc w:val="left"/>
      <w:pPr>
        <w:ind w:left="3494" w:hanging="360"/>
      </w:pPr>
    </w:lvl>
    <w:lvl w:ilvl="4" w:tplc="1C090019" w:tentative="1">
      <w:start w:val="1"/>
      <w:numFmt w:val="lowerLetter"/>
      <w:lvlText w:val="%5."/>
      <w:lvlJc w:val="left"/>
      <w:pPr>
        <w:ind w:left="4214" w:hanging="360"/>
      </w:pPr>
    </w:lvl>
    <w:lvl w:ilvl="5" w:tplc="1C09001B" w:tentative="1">
      <w:start w:val="1"/>
      <w:numFmt w:val="lowerRoman"/>
      <w:lvlText w:val="%6."/>
      <w:lvlJc w:val="right"/>
      <w:pPr>
        <w:ind w:left="4934" w:hanging="180"/>
      </w:pPr>
    </w:lvl>
    <w:lvl w:ilvl="6" w:tplc="1C09000F" w:tentative="1">
      <w:start w:val="1"/>
      <w:numFmt w:val="decimal"/>
      <w:lvlText w:val="%7."/>
      <w:lvlJc w:val="left"/>
      <w:pPr>
        <w:ind w:left="5654" w:hanging="360"/>
      </w:pPr>
    </w:lvl>
    <w:lvl w:ilvl="7" w:tplc="1C090019" w:tentative="1">
      <w:start w:val="1"/>
      <w:numFmt w:val="lowerLetter"/>
      <w:lvlText w:val="%8."/>
      <w:lvlJc w:val="left"/>
      <w:pPr>
        <w:ind w:left="6374" w:hanging="360"/>
      </w:pPr>
    </w:lvl>
    <w:lvl w:ilvl="8" w:tplc="1C09001B" w:tentative="1">
      <w:start w:val="1"/>
      <w:numFmt w:val="lowerRoman"/>
      <w:lvlText w:val="%9."/>
      <w:lvlJc w:val="right"/>
      <w:pPr>
        <w:ind w:left="7094" w:hanging="180"/>
      </w:pPr>
    </w:lvl>
  </w:abstractNum>
  <w:abstractNum w:abstractNumId="2" w15:restartNumberingAfterBreak="0">
    <w:nsid w:val="070045DD"/>
    <w:multiLevelType w:val="hybridMultilevel"/>
    <w:tmpl w:val="D83E725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9E6E62"/>
    <w:multiLevelType w:val="hybridMultilevel"/>
    <w:tmpl w:val="083AE2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001F2A"/>
    <w:multiLevelType w:val="hybridMultilevel"/>
    <w:tmpl w:val="927E4F2C"/>
    <w:lvl w:ilvl="0" w:tplc="1C090017">
      <w:start w:val="1"/>
      <w:numFmt w:val="lowerLetter"/>
      <w:lvlText w:val="%1)"/>
      <w:lvlJc w:val="left"/>
      <w:pPr>
        <w:ind w:left="1252" w:hanging="360"/>
      </w:pPr>
    </w:lvl>
    <w:lvl w:ilvl="1" w:tplc="1C090019" w:tentative="1">
      <w:start w:val="1"/>
      <w:numFmt w:val="lowerLetter"/>
      <w:lvlText w:val="%2."/>
      <w:lvlJc w:val="left"/>
      <w:pPr>
        <w:ind w:left="1972" w:hanging="360"/>
      </w:pPr>
    </w:lvl>
    <w:lvl w:ilvl="2" w:tplc="1C09001B" w:tentative="1">
      <w:start w:val="1"/>
      <w:numFmt w:val="lowerRoman"/>
      <w:lvlText w:val="%3."/>
      <w:lvlJc w:val="right"/>
      <w:pPr>
        <w:ind w:left="2692" w:hanging="180"/>
      </w:pPr>
    </w:lvl>
    <w:lvl w:ilvl="3" w:tplc="1C09000F" w:tentative="1">
      <w:start w:val="1"/>
      <w:numFmt w:val="decimal"/>
      <w:lvlText w:val="%4."/>
      <w:lvlJc w:val="left"/>
      <w:pPr>
        <w:ind w:left="3412" w:hanging="360"/>
      </w:pPr>
    </w:lvl>
    <w:lvl w:ilvl="4" w:tplc="1C090019" w:tentative="1">
      <w:start w:val="1"/>
      <w:numFmt w:val="lowerLetter"/>
      <w:lvlText w:val="%5."/>
      <w:lvlJc w:val="left"/>
      <w:pPr>
        <w:ind w:left="4132" w:hanging="360"/>
      </w:pPr>
    </w:lvl>
    <w:lvl w:ilvl="5" w:tplc="1C09001B" w:tentative="1">
      <w:start w:val="1"/>
      <w:numFmt w:val="lowerRoman"/>
      <w:lvlText w:val="%6."/>
      <w:lvlJc w:val="right"/>
      <w:pPr>
        <w:ind w:left="4852" w:hanging="180"/>
      </w:pPr>
    </w:lvl>
    <w:lvl w:ilvl="6" w:tplc="1C09000F" w:tentative="1">
      <w:start w:val="1"/>
      <w:numFmt w:val="decimal"/>
      <w:lvlText w:val="%7."/>
      <w:lvlJc w:val="left"/>
      <w:pPr>
        <w:ind w:left="5572" w:hanging="360"/>
      </w:pPr>
    </w:lvl>
    <w:lvl w:ilvl="7" w:tplc="1C090019" w:tentative="1">
      <w:start w:val="1"/>
      <w:numFmt w:val="lowerLetter"/>
      <w:lvlText w:val="%8."/>
      <w:lvlJc w:val="left"/>
      <w:pPr>
        <w:ind w:left="6292" w:hanging="360"/>
      </w:pPr>
    </w:lvl>
    <w:lvl w:ilvl="8" w:tplc="1C09001B" w:tentative="1">
      <w:start w:val="1"/>
      <w:numFmt w:val="lowerRoman"/>
      <w:lvlText w:val="%9."/>
      <w:lvlJc w:val="right"/>
      <w:pPr>
        <w:ind w:left="7012" w:hanging="180"/>
      </w:pPr>
    </w:lvl>
  </w:abstractNum>
  <w:abstractNum w:abstractNumId="5" w15:restartNumberingAfterBreak="0">
    <w:nsid w:val="14105CCC"/>
    <w:multiLevelType w:val="hybridMultilevel"/>
    <w:tmpl w:val="1D2A3CE2"/>
    <w:lvl w:ilvl="0" w:tplc="E370D8A2">
      <w:start w:val="1"/>
      <w:numFmt w:val="decimal"/>
      <w:lvlText w:val="%1."/>
      <w:lvlJc w:val="left"/>
      <w:pPr>
        <w:ind w:left="820" w:hanging="360"/>
      </w:pPr>
      <w:rPr>
        <w:rFonts w:ascii="Arial" w:eastAsia="Arial" w:hAnsi="Arial" w:cs="Arial" w:hint="default"/>
        <w:b/>
        <w:bCs/>
        <w:spacing w:val="-1"/>
        <w:w w:val="100"/>
        <w:sz w:val="22"/>
        <w:szCs w:val="22"/>
        <w:lang w:val="en-ZA" w:eastAsia="en-ZA" w:bidi="en-ZA"/>
      </w:rPr>
    </w:lvl>
    <w:lvl w:ilvl="1" w:tplc="1C090019" w:tentative="1">
      <w:start w:val="1"/>
      <w:numFmt w:val="lowerLetter"/>
      <w:lvlText w:val="%2."/>
      <w:lvlJc w:val="left"/>
      <w:pPr>
        <w:ind w:left="1540" w:hanging="360"/>
      </w:pPr>
    </w:lvl>
    <w:lvl w:ilvl="2" w:tplc="1C09001B" w:tentative="1">
      <w:start w:val="1"/>
      <w:numFmt w:val="lowerRoman"/>
      <w:lvlText w:val="%3."/>
      <w:lvlJc w:val="right"/>
      <w:pPr>
        <w:ind w:left="2260" w:hanging="180"/>
      </w:pPr>
    </w:lvl>
    <w:lvl w:ilvl="3" w:tplc="1C09000F" w:tentative="1">
      <w:start w:val="1"/>
      <w:numFmt w:val="decimal"/>
      <w:lvlText w:val="%4."/>
      <w:lvlJc w:val="left"/>
      <w:pPr>
        <w:ind w:left="2980" w:hanging="360"/>
      </w:pPr>
    </w:lvl>
    <w:lvl w:ilvl="4" w:tplc="1C090019" w:tentative="1">
      <w:start w:val="1"/>
      <w:numFmt w:val="lowerLetter"/>
      <w:lvlText w:val="%5."/>
      <w:lvlJc w:val="left"/>
      <w:pPr>
        <w:ind w:left="3700" w:hanging="360"/>
      </w:pPr>
    </w:lvl>
    <w:lvl w:ilvl="5" w:tplc="1C09001B" w:tentative="1">
      <w:start w:val="1"/>
      <w:numFmt w:val="lowerRoman"/>
      <w:lvlText w:val="%6."/>
      <w:lvlJc w:val="right"/>
      <w:pPr>
        <w:ind w:left="4420" w:hanging="180"/>
      </w:pPr>
    </w:lvl>
    <w:lvl w:ilvl="6" w:tplc="1C09000F" w:tentative="1">
      <w:start w:val="1"/>
      <w:numFmt w:val="decimal"/>
      <w:lvlText w:val="%7."/>
      <w:lvlJc w:val="left"/>
      <w:pPr>
        <w:ind w:left="5140" w:hanging="360"/>
      </w:pPr>
    </w:lvl>
    <w:lvl w:ilvl="7" w:tplc="1C090019" w:tentative="1">
      <w:start w:val="1"/>
      <w:numFmt w:val="lowerLetter"/>
      <w:lvlText w:val="%8."/>
      <w:lvlJc w:val="left"/>
      <w:pPr>
        <w:ind w:left="5860" w:hanging="360"/>
      </w:pPr>
    </w:lvl>
    <w:lvl w:ilvl="8" w:tplc="1C09001B" w:tentative="1">
      <w:start w:val="1"/>
      <w:numFmt w:val="lowerRoman"/>
      <w:lvlText w:val="%9."/>
      <w:lvlJc w:val="right"/>
      <w:pPr>
        <w:ind w:left="6580" w:hanging="180"/>
      </w:pPr>
    </w:lvl>
  </w:abstractNum>
  <w:abstractNum w:abstractNumId="6" w15:restartNumberingAfterBreak="0">
    <w:nsid w:val="19DC3A1D"/>
    <w:multiLevelType w:val="hybridMultilevel"/>
    <w:tmpl w:val="39BC4AA6"/>
    <w:lvl w:ilvl="0" w:tplc="1C090017">
      <w:start w:val="1"/>
      <w:numFmt w:val="lowerLetter"/>
      <w:lvlText w:val="%1)"/>
      <w:lvlJc w:val="left"/>
      <w:pPr>
        <w:ind w:left="1396" w:hanging="360"/>
      </w:pPr>
    </w:lvl>
    <w:lvl w:ilvl="1" w:tplc="1C090019" w:tentative="1">
      <w:start w:val="1"/>
      <w:numFmt w:val="lowerLetter"/>
      <w:lvlText w:val="%2."/>
      <w:lvlJc w:val="left"/>
      <w:pPr>
        <w:ind w:left="2116" w:hanging="360"/>
      </w:pPr>
    </w:lvl>
    <w:lvl w:ilvl="2" w:tplc="1C09001B" w:tentative="1">
      <w:start w:val="1"/>
      <w:numFmt w:val="lowerRoman"/>
      <w:lvlText w:val="%3."/>
      <w:lvlJc w:val="right"/>
      <w:pPr>
        <w:ind w:left="2836" w:hanging="180"/>
      </w:pPr>
    </w:lvl>
    <w:lvl w:ilvl="3" w:tplc="1C09000F" w:tentative="1">
      <w:start w:val="1"/>
      <w:numFmt w:val="decimal"/>
      <w:lvlText w:val="%4."/>
      <w:lvlJc w:val="left"/>
      <w:pPr>
        <w:ind w:left="3556" w:hanging="360"/>
      </w:pPr>
    </w:lvl>
    <w:lvl w:ilvl="4" w:tplc="1C090019" w:tentative="1">
      <w:start w:val="1"/>
      <w:numFmt w:val="lowerLetter"/>
      <w:lvlText w:val="%5."/>
      <w:lvlJc w:val="left"/>
      <w:pPr>
        <w:ind w:left="4276" w:hanging="360"/>
      </w:pPr>
    </w:lvl>
    <w:lvl w:ilvl="5" w:tplc="1C09001B" w:tentative="1">
      <w:start w:val="1"/>
      <w:numFmt w:val="lowerRoman"/>
      <w:lvlText w:val="%6."/>
      <w:lvlJc w:val="right"/>
      <w:pPr>
        <w:ind w:left="4996" w:hanging="180"/>
      </w:pPr>
    </w:lvl>
    <w:lvl w:ilvl="6" w:tplc="1C09000F" w:tentative="1">
      <w:start w:val="1"/>
      <w:numFmt w:val="decimal"/>
      <w:lvlText w:val="%7."/>
      <w:lvlJc w:val="left"/>
      <w:pPr>
        <w:ind w:left="5716" w:hanging="360"/>
      </w:pPr>
    </w:lvl>
    <w:lvl w:ilvl="7" w:tplc="1C090019" w:tentative="1">
      <w:start w:val="1"/>
      <w:numFmt w:val="lowerLetter"/>
      <w:lvlText w:val="%8."/>
      <w:lvlJc w:val="left"/>
      <w:pPr>
        <w:ind w:left="6436" w:hanging="360"/>
      </w:pPr>
    </w:lvl>
    <w:lvl w:ilvl="8" w:tplc="1C09001B" w:tentative="1">
      <w:start w:val="1"/>
      <w:numFmt w:val="lowerRoman"/>
      <w:lvlText w:val="%9."/>
      <w:lvlJc w:val="right"/>
      <w:pPr>
        <w:ind w:left="7156" w:hanging="180"/>
      </w:pPr>
    </w:lvl>
  </w:abstractNum>
  <w:abstractNum w:abstractNumId="7" w15:restartNumberingAfterBreak="0">
    <w:nsid w:val="1AE15F3A"/>
    <w:multiLevelType w:val="hybridMultilevel"/>
    <w:tmpl w:val="1E807FA2"/>
    <w:lvl w:ilvl="0" w:tplc="E370D8A2">
      <w:start w:val="1"/>
      <w:numFmt w:val="decimal"/>
      <w:lvlText w:val="%1."/>
      <w:lvlJc w:val="left"/>
      <w:pPr>
        <w:ind w:left="602" w:hanging="360"/>
      </w:pPr>
      <w:rPr>
        <w:rFonts w:ascii="Arial" w:eastAsia="Arial" w:hAnsi="Arial" w:cs="Arial" w:hint="default"/>
        <w:b/>
        <w:bCs/>
        <w:spacing w:val="-1"/>
        <w:w w:val="100"/>
        <w:sz w:val="22"/>
        <w:szCs w:val="22"/>
        <w:lang w:val="en-ZA" w:eastAsia="en-ZA" w:bidi="en-ZA"/>
      </w:rPr>
    </w:lvl>
    <w:lvl w:ilvl="1" w:tplc="4AA03062">
      <w:numFmt w:val="bullet"/>
      <w:lvlText w:val="•"/>
      <w:lvlJc w:val="left"/>
      <w:pPr>
        <w:ind w:left="1464" w:hanging="360"/>
      </w:pPr>
      <w:rPr>
        <w:rFonts w:hint="default"/>
        <w:lang w:val="en-ZA" w:eastAsia="en-ZA" w:bidi="en-ZA"/>
      </w:rPr>
    </w:lvl>
    <w:lvl w:ilvl="2" w:tplc="AF76D7FE">
      <w:numFmt w:val="bullet"/>
      <w:lvlText w:val="•"/>
      <w:lvlJc w:val="left"/>
      <w:pPr>
        <w:ind w:left="2329" w:hanging="360"/>
      </w:pPr>
      <w:rPr>
        <w:rFonts w:hint="default"/>
        <w:lang w:val="en-ZA" w:eastAsia="en-ZA" w:bidi="en-ZA"/>
      </w:rPr>
    </w:lvl>
    <w:lvl w:ilvl="3" w:tplc="B71AF496">
      <w:numFmt w:val="bullet"/>
      <w:lvlText w:val="•"/>
      <w:lvlJc w:val="left"/>
      <w:pPr>
        <w:ind w:left="3194" w:hanging="360"/>
      </w:pPr>
      <w:rPr>
        <w:rFonts w:hint="default"/>
        <w:lang w:val="en-ZA" w:eastAsia="en-ZA" w:bidi="en-ZA"/>
      </w:rPr>
    </w:lvl>
    <w:lvl w:ilvl="4" w:tplc="C9A20266">
      <w:numFmt w:val="bullet"/>
      <w:lvlText w:val="•"/>
      <w:lvlJc w:val="left"/>
      <w:pPr>
        <w:ind w:left="4059" w:hanging="360"/>
      </w:pPr>
      <w:rPr>
        <w:rFonts w:hint="default"/>
        <w:lang w:val="en-ZA" w:eastAsia="en-ZA" w:bidi="en-ZA"/>
      </w:rPr>
    </w:lvl>
    <w:lvl w:ilvl="5" w:tplc="6FDCE43A">
      <w:numFmt w:val="bullet"/>
      <w:lvlText w:val="•"/>
      <w:lvlJc w:val="left"/>
      <w:pPr>
        <w:ind w:left="4924" w:hanging="360"/>
      </w:pPr>
      <w:rPr>
        <w:rFonts w:hint="default"/>
        <w:lang w:val="en-ZA" w:eastAsia="en-ZA" w:bidi="en-ZA"/>
      </w:rPr>
    </w:lvl>
    <w:lvl w:ilvl="6" w:tplc="34EA7652">
      <w:numFmt w:val="bullet"/>
      <w:lvlText w:val="•"/>
      <w:lvlJc w:val="left"/>
      <w:pPr>
        <w:ind w:left="5789" w:hanging="360"/>
      </w:pPr>
      <w:rPr>
        <w:rFonts w:hint="default"/>
        <w:lang w:val="en-ZA" w:eastAsia="en-ZA" w:bidi="en-ZA"/>
      </w:rPr>
    </w:lvl>
    <w:lvl w:ilvl="7" w:tplc="A98ABC9E">
      <w:numFmt w:val="bullet"/>
      <w:lvlText w:val="•"/>
      <w:lvlJc w:val="left"/>
      <w:pPr>
        <w:ind w:left="6654" w:hanging="360"/>
      </w:pPr>
      <w:rPr>
        <w:rFonts w:hint="default"/>
        <w:lang w:val="en-ZA" w:eastAsia="en-ZA" w:bidi="en-ZA"/>
      </w:rPr>
    </w:lvl>
    <w:lvl w:ilvl="8" w:tplc="A8AC5DBE">
      <w:numFmt w:val="bullet"/>
      <w:lvlText w:val="•"/>
      <w:lvlJc w:val="left"/>
      <w:pPr>
        <w:ind w:left="7519" w:hanging="360"/>
      </w:pPr>
      <w:rPr>
        <w:rFonts w:hint="default"/>
        <w:lang w:val="en-ZA" w:eastAsia="en-ZA" w:bidi="en-ZA"/>
      </w:rPr>
    </w:lvl>
  </w:abstractNum>
  <w:abstractNum w:abstractNumId="8" w15:restartNumberingAfterBreak="0">
    <w:nsid w:val="1B467264"/>
    <w:multiLevelType w:val="hybridMultilevel"/>
    <w:tmpl w:val="4D2C03B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4C35E5"/>
    <w:multiLevelType w:val="multilevel"/>
    <w:tmpl w:val="822A1D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CC01AB"/>
    <w:multiLevelType w:val="hybridMultilevel"/>
    <w:tmpl w:val="6E08C2A6"/>
    <w:lvl w:ilvl="0" w:tplc="1C090017">
      <w:start w:val="1"/>
      <w:numFmt w:val="lowerLetter"/>
      <w:lvlText w:val="%1)"/>
      <w:lvlJc w:val="left"/>
      <w:pPr>
        <w:ind w:left="1208" w:hanging="360"/>
      </w:pPr>
    </w:lvl>
    <w:lvl w:ilvl="1" w:tplc="1C090019" w:tentative="1">
      <w:start w:val="1"/>
      <w:numFmt w:val="lowerLetter"/>
      <w:lvlText w:val="%2."/>
      <w:lvlJc w:val="left"/>
      <w:pPr>
        <w:ind w:left="1928" w:hanging="360"/>
      </w:pPr>
    </w:lvl>
    <w:lvl w:ilvl="2" w:tplc="1C09001B" w:tentative="1">
      <w:start w:val="1"/>
      <w:numFmt w:val="lowerRoman"/>
      <w:lvlText w:val="%3."/>
      <w:lvlJc w:val="right"/>
      <w:pPr>
        <w:ind w:left="2648" w:hanging="180"/>
      </w:pPr>
    </w:lvl>
    <w:lvl w:ilvl="3" w:tplc="1C09000F" w:tentative="1">
      <w:start w:val="1"/>
      <w:numFmt w:val="decimal"/>
      <w:lvlText w:val="%4."/>
      <w:lvlJc w:val="left"/>
      <w:pPr>
        <w:ind w:left="3368" w:hanging="360"/>
      </w:pPr>
    </w:lvl>
    <w:lvl w:ilvl="4" w:tplc="1C090019" w:tentative="1">
      <w:start w:val="1"/>
      <w:numFmt w:val="lowerLetter"/>
      <w:lvlText w:val="%5."/>
      <w:lvlJc w:val="left"/>
      <w:pPr>
        <w:ind w:left="4088" w:hanging="360"/>
      </w:pPr>
    </w:lvl>
    <w:lvl w:ilvl="5" w:tplc="1C09001B" w:tentative="1">
      <w:start w:val="1"/>
      <w:numFmt w:val="lowerRoman"/>
      <w:lvlText w:val="%6."/>
      <w:lvlJc w:val="right"/>
      <w:pPr>
        <w:ind w:left="4808" w:hanging="180"/>
      </w:pPr>
    </w:lvl>
    <w:lvl w:ilvl="6" w:tplc="1C09000F" w:tentative="1">
      <w:start w:val="1"/>
      <w:numFmt w:val="decimal"/>
      <w:lvlText w:val="%7."/>
      <w:lvlJc w:val="left"/>
      <w:pPr>
        <w:ind w:left="5528" w:hanging="360"/>
      </w:pPr>
    </w:lvl>
    <w:lvl w:ilvl="7" w:tplc="1C090019" w:tentative="1">
      <w:start w:val="1"/>
      <w:numFmt w:val="lowerLetter"/>
      <w:lvlText w:val="%8."/>
      <w:lvlJc w:val="left"/>
      <w:pPr>
        <w:ind w:left="6248" w:hanging="360"/>
      </w:pPr>
    </w:lvl>
    <w:lvl w:ilvl="8" w:tplc="1C09001B" w:tentative="1">
      <w:start w:val="1"/>
      <w:numFmt w:val="lowerRoman"/>
      <w:lvlText w:val="%9."/>
      <w:lvlJc w:val="right"/>
      <w:pPr>
        <w:ind w:left="6968" w:hanging="180"/>
      </w:pPr>
    </w:lvl>
  </w:abstractNum>
  <w:abstractNum w:abstractNumId="11" w15:restartNumberingAfterBreak="0">
    <w:nsid w:val="293478CB"/>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3FC107F"/>
    <w:multiLevelType w:val="multilevel"/>
    <w:tmpl w:val="822A1D64"/>
    <w:lvl w:ilvl="0">
      <w:start w:val="5"/>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3" w15:restartNumberingAfterBreak="0">
    <w:nsid w:val="3D720DD4"/>
    <w:multiLevelType w:val="hybridMultilevel"/>
    <w:tmpl w:val="673241F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0362978"/>
    <w:multiLevelType w:val="hybridMultilevel"/>
    <w:tmpl w:val="167C065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731612B"/>
    <w:multiLevelType w:val="multilevel"/>
    <w:tmpl w:val="EF4AABAA"/>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6" w15:restartNumberingAfterBreak="0">
    <w:nsid w:val="485101B2"/>
    <w:multiLevelType w:val="hybridMultilevel"/>
    <w:tmpl w:val="6B7A85FC"/>
    <w:lvl w:ilvl="0" w:tplc="E370D8A2">
      <w:start w:val="1"/>
      <w:numFmt w:val="decimal"/>
      <w:lvlText w:val="%1."/>
      <w:lvlJc w:val="left"/>
      <w:pPr>
        <w:ind w:left="820" w:hanging="360"/>
      </w:pPr>
      <w:rPr>
        <w:rFonts w:ascii="Arial" w:eastAsia="Arial" w:hAnsi="Arial" w:cs="Arial" w:hint="default"/>
        <w:b/>
        <w:bCs/>
        <w:spacing w:val="-1"/>
        <w:w w:val="100"/>
        <w:sz w:val="22"/>
        <w:szCs w:val="22"/>
        <w:lang w:val="en-ZA" w:eastAsia="en-ZA" w:bidi="en-ZA"/>
      </w:rPr>
    </w:lvl>
    <w:lvl w:ilvl="1" w:tplc="1C090019" w:tentative="1">
      <w:start w:val="1"/>
      <w:numFmt w:val="lowerLetter"/>
      <w:lvlText w:val="%2."/>
      <w:lvlJc w:val="left"/>
      <w:pPr>
        <w:ind w:left="1540" w:hanging="360"/>
      </w:pPr>
    </w:lvl>
    <w:lvl w:ilvl="2" w:tplc="1C09001B" w:tentative="1">
      <w:start w:val="1"/>
      <w:numFmt w:val="lowerRoman"/>
      <w:lvlText w:val="%3."/>
      <w:lvlJc w:val="right"/>
      <w:pPr>
        <w:ind w:left="2260" w:hanging="180"/>
      </w:pPr>
    </w:lvl>
    <w:lvl w:ilvl="3" w:tplc="1C09000F" w:tentative="1">
      <w:start w:val="1"/>
      <w:numFmt w:val="decimal"/>
      <w:lvlText w:val="%4."/>
      <w:lvlJc w:val="left"/>
      <w:pPr>
        <w:ind w:left="2980" w:hanging="360"/>
      </w:pPr>
    </w:lvl>
    <w:lvl w:ilvl="4" w:tplc="1C090019" w:tentative="1">
      <w:start w:val="1"/>
      <w:numFmt w:val="lowerLetter"/>
      <w:lvlText w:val="%5."/>
      <w:lvlJc w:val="left"/>
      <w:pPr>
        <w:ind w:left="3700" w:hanging="360"/>
      </w:pPr>
    </w:lvl>
    <w:lvl w:ilvl="5" w:tplc="1C09001B" w:tentative="1">
      <w:start w:val="1"/>
      <w:numFmt w:val="lowerRoman"/>
      <w:lvlText w:val="%6."/>
      <w:lvlJc w:val="right"/>
      <w:pPr>
        <w:ind w:left="4420" w:hanging="180"/>
      </w:pPr>
    </w:lvl>
    <w:lvl w:ilvl="6" w:tplc="1C09000F" w:tentative="1">
      <w:start w:val="1"/>
      <w:numFmt w:val="decimal"/>
      <w:lvlText w:val="%7."/>
      <w:lvlJc w:val="left"/>
      <w:pPr>
        <w:ind w:left="5140" w:hanging="360"/>
      </w:pPr>
    </w:lvl>
    <w:lvl w:ilvl="7" w:tplc="1C090019" w:tentative="1">
      <w:start w:val="1"/>
      <w:numFmt w:val="lowerLetter"/>
      <w:lvlText w:val="%8."/>
      <w:lvlJc w:val="left"/>
      <w:pPr>
        <w:ind w:left="5860" w:hanging="360"/>
      </w:pPr>
    </w:lvl>
    <w:lvl w:ilvl="8" w:tplc="1C09001B" w:tentative="1">
      <w:start w:val="1"/>
      <w:numFmt w:val="lowerRoman"/>
      <w:lvlText w:val="%9."/>
      <w:lvlJc w:val="right"/>
      <w:pPr>
        <w:ind w:left="6580" w:hanging="180"/>
      </w:pPr>
    </w:lvl>
  </w:abstractNum>
  <w:abstractNum w:abstractNumId="17" w15:restartNumberingAfterBreak="0">
    <w:nsid w:val="4EDB611B"/>
    <w:multiLevelType w:val="multilevel"/>
    <w:tmpl w:val="EBD4D350"/>
    <w:lvl w:ilvl="0">
      <w:start w:val="1"/>
      <w:numFmt w:val="decimal"/>
      <w:lvlText w:val="%1."/>
      <w:lvlJc w:val="left"/>
      <w:pPr>
        <w:ind w:left="527" w:hanging="428"/>
      </w:pPr>
      <w:rPr>
        <w:rFonts w:ascii="Arial" w:eastAsia="Arial" w:hAnsi="Arial" w:cs="Arial" w:hint="default"/>
        <w:b/>
        <w:bCs/>
        <w:spacing w:val="-1"/>
        <w:w w:val="100"/>
        <w:sz w:val="22"/>
        <w:szCs w:val="22"/>
        <w:lang w:val="en-ZA" w:eastAsia="en-ZA" w:bidi="en-ZA"/>
      </w:rPr>
    </w:lvl>
    <w:lvl w:ilvl="1">
      <w:start w:val="1"/>
      <w:numFmt w:val="decimal"/>
      <w:lvlText w:val="%1.%2."/>
      <w:lvlJc w:val="left"/>
      <w:pPr>
        <w:ind w:left="954" w:hanging="428"/>
      </w:pPr>
      <w:rPr>
        <w:rFonts w:ascii="Arial" w:eastAsia="Arial" w:hAnsi="Arial" w:cs="Arial" w:hint="default"/>
        <w:w w:val="100"/>
        <w:sz w:val="22"/>
        <w:szCs w:val="22"/>
        <w:lang w:val="en-ZA" w:eastAsia="en-ZA" w:bidi="en-ZA"/>
      </w:rPr>
    </w:lvl>
    <w:lvl w:ilvl="2">
      <w:numFmt w:val="bullet"/>
      <w:lvlText w:val="•"/>
      <w:lvlJc w:val="left"/>
      <w:pPr>
        <w:ind w:left="1880" w:hanging="428"/>
      </w:pPr>
      <w:rPr>
        <w:rFonts w:hint="default"/>
        <w:lang w:val="en-ZA" w:eastAsia="en-ZA" w:bidi="en-ZA"/>
      </w:rPr>
    </w:lvl>
    <w:lvl w:ilvl="3">
      <w:numFmt w:val="bullet"/>
      <w:lvlText w:val="•"/>
      <w:lvlJc w:val="left"/>
      <w:pPr>
        <w:ind w:left="2801" w:hanging="428"/>
      </w:pPr>
      <w:rPr>
        <w:rFonts w:hint="default"/>
        <w:lang w:val="en-ZA" w:eastAsia="en-ZA" w:bidi="en-ZA"/>
      </w:rPr>
    </w:lvl>
    <w:lvl w:ilvl="4">
      <w:numFmt w:val="bullet"/>
      <w:lvlText w:val="•"/>
      <w:lvlJc w:val="left"/>
      <w:pPr>
        <w:ind w:left="3722" w:hanging="428"/>
      </w:pPr>
      <w:rPr>
        <w:rFonts w:hint="default"/>
        <w:lang w:val="en-ZA" w:eastAsia="en-ZA" w:bidi="en-ZA"/>
      </w:rPr>
    </w:lvl>
    <w:lvl w:ilvl="5">
      <w:numFmt w:val="bullet"/>
      <w:lvlText w:val="•"/>
      <w:lvlJc w:val="left"/>
      <w:pPr>
        <w:ind w:left="4643" w:hanging="428"/>
      </w:pPr>
      <w:rPr>
        <w:rFonts w:hint="default"/>
        <w:lang w:val="en-ZA" w:eastAsia="en-ZA" w:bidi="en-ZA"/>
      </w:rPr>
    </w:lvl>
    <w:lvl w:ilvl="6">
      <w:numFmt w:val="bullet"/>
      <w:lvlText w:val="•"/>
      <w:lvlJc w:val="left"/>
      <w:pPr>
        <w:ind w:left="5564" w:hanging="428"/>
      </w:pPr>
      <w:rPr>
        <w:rFonts w:hint="default"/>
        <w:lang w:val="en-ZA" w:eastAsia="en-ZA" w:bidi="en-ZA"/>
      </w:rPr>
    </w:lvl>
    <w:lvl w:ilvl="7">
      <w:numFmt w:val="bullet"/>
      <w:lvlText w:val="•"/>
      <w:lvlJc w:val="left"/>
      <w:pPr>
        <w:ind w:left="6485" w:hanging="428"/>
      </w:pPr>
      <w:rPr>
        <w:rFonts w:hint="default"/>
        <w:lang w:val="en-ZA" w:eastAsia="en-ZA" w:bidi="en-ZA"/>
      </w:rPr>
    </w:lvl>
    <w:lvl w:ilvl="8">
      <w:numFmt w:val="bullet"/>
      <w:lvlText w:val="•"/>
      <w:lvlJc w:val="left"/>
      <w:pPr>
        <w:ind w:left="7406" w:hanging="428"/>
      </w:pPr>
      <w:rPr>
        <w:rFonts w:hint="default"/>
        <w:lang w:val="en-ZA" w:eastAsia="en-ZA" w:bidi="en-ZA"/>
      </w:rPr>
    </w:lvl>
  </w:abstractNum>
  <w:abstractNum w:abstractNumId="18" w15:restartNumberingAfterBreak="0">
    <w:nsid w:val="50D0731B"/>
    <w:multiLevelType w:val="hybridMultilevel"/>
    <w:tmpl w:val="3DF068F8"/>
    <w:lvl w:ilvl="0" w:tplc="1C090017">
      <w:start w:val="1"/>
      <w:numFmt w:val="lowerLetter"/>
      <w:lvlText w:val="%1)"/>
      <w:lvlJc w:val="left"/>
      <w:pPr>
        <w:ind w:left="1208" w:hanging="360"/>
      </w:pPr>
    </w:lvl>
    <w:lvl w:ilvl="1" w:tplc="1C090019" w:tentative="1">
      <w:start w:val="1"/>
      <w:numFmt w:val="lowerLetter"/>
      <w:lvlText w:val="%2."/>
      <w:lvlJc w:val="left"/>
      <w:pPr>
        <w:ind w:left="1928" w:hanging="360"/>
      </w:pPr>
    </w:lvl>
    <w:lvl w:ilvl="2" w:tplc="1C09001B" w:tentative="1">
      <w:start w:val="1"/>
      <w:numFmt w:val="lowerRoman"/>
      <w:lvlText w:val="%3."/>
      <w:lvlJc w:val="right"/>
      <w:pPr>
        <w:ind w:left="2648" w:hanging="180"/>
      </w:pPr>
    </w:lvl>
    <w:lvl w:ilvl="3" w:tplc="1C09000F" w:tentative="1">
      <w:start w:val="1"/>
      <w:numFmt w:val="decimal"/>
      <w:lvlText w:val="%4."/>
      <w:lvlJc w:val="left"/>
      <w:pPr>
        <w:ind w:left="3368" w:hanging="360"/>
      </w:pPr>
    </w:lvl>
    <w:lvl w:ilvl="4" w:tplc="1C090019" w:tentative="1">
      <w:start w:val="1"/>
      <w:numFmt w:val="lowerLetter"/>
      <w:lvlText w:val="%5."/>
      <w:lvlJc w:val="left"/>
      <w:pPr>
        <w:ind w:left="4088" w:hanging="360"/>
      </w:pPr>
    </w:lvl>
    <w:lvl w:ilvl="5" w:tplc="1C09001B" w:tentative="1">
      <w:start w:val="1"/>
      <w:numFmt w:val="lowerRoman"/>
      <w:lvlText w:val="%6."/>
      <w:lvlJc w:val="right"/>
      <w:pPr>
        <w:ind w:left="4808" w:hanging="180"/>
      </w:pPr>
    </w:lvl>
    <w:lvl w:ilvl="6" w:tplc="1C09000F" w:tentative="1">
      <w:start w:val="1"/>
      <w:numFmt w:val="decimal"/>
      <w:lvlText w:val="%7."/>
      <w:lvlJc w:val="left"/>
      <w:pPr>
        <w:ind w:left="5528" w:hanging="360"/>
      </w:pPr>
    </w:lvl>
    <w:lvl w:ilvl="7" w:tplc="1C090019" w:tentative="1">
      <w:start w:val="1"/>
      <w:numFmt w:val="lowerLetter"/>
      <w:lvlText w:val="%8."/>
      <w:lvlJc w:val="left"/>
      <w:pPr>
        <w:ind w:left="6248" w:hanging="360"/>
      </w:pPr>
    </w:lvl>
    <w:lvl w:ilvl="8" w:tplc="1C09001B" w:tentative="1">
      <w:start w:val="1"/>
      <w:numFmt w:val="lowerRoman"/>
      <w:lvlText w:val="%9."/>
      <w:lvlJc w:val="right"/>
      <w:pPr>
        <w:ind w:left="6968" w:hanging="180"/>
      </w:pPr>
    </w:lvl>
  </w:abstractNum>
  <w:abstractNum w:abstractNumId="19" w15:restartNumberingAfterBreak="0">
    <w:nsid w:val="69605613"/>
    <w:multiLevelType w:val="hybridMultilevel"/>
    <w:tmpl w:val="B26C78B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9D72533"/>
    <w:multiLevelType w:val="hybridMultilevel"/>
    <w:tmpl w:val="8B6404B8"/>
    <w:lvl w:ilvl="0" w:tplc="1C090017">
      <w:start w:val="1"/>
      <w:numFmt w:val="lowerLetter"/>
      <w:lvlText w:val="%1)"/>
      <w:lvlJc w:val="left"/>
      <w:pPr>
        <w:ind w:left="820" w:hanging="360"/>
      </w:pPr>
    </w:lvl>
    <w:lvl w:ilvl="1" w:tplc="1C090019" w:tentative="1">
      <w:start w:val="1"/>
      <w:numFmt w:val="lowerLetter"/>
      <w:lvlText w:val="%2."/>
      <w:lvlJc w:val="left"/>
      <w:pPr>
        <w:ind w:left="1540" w:hanging="360"/>
      </w:pPr>
    </w:lvl>
    <w:lvl w:ilvl="2" w:tplc="1C09001B" w:tentative="1">
      <w:start w:val="1"/>
      <w:numFmt w:val="lowerRoman"/>
      <w:lvlText w:val="%3."/>
      <w:lvlJc w:val="right"/>
      <w:pPr>
        <w:ind w:left="2260" w:hanging="180"/>
      </w:pPr>
    </w:lvl>
    <w:lvl w:ilvl="3" w:tplc="1C09000F" w:tentative="1">
      <w:start w:val="1"/>
      <w:numFmt w:val="decimal"/>
      <w:lvlText w:val="%4."/>
      <w:lvlJc w:val="left"/>
      <w:pPr>
        <w:ind w:left="2980" w:hanging="360"/>
      </w:pPr>
    </w:lvl>
    <w:lvl w:ilvl="4" w:tplc="1C090019" w:tentative="1">
      <w:start w:val="1"/>
      <w:numFmt w:val="lowerLetter"/>
      <w:lvlText w:val="%5."/>
      <w:lvlJc w:val="left"/>
      <w:pPr>
        <w:ind w:left="3700" w:hanging="360"/>
      </w:pPr>
    </w:lvl>
    <w:lvl w:ilvl="5" w:tplc="1C09001B" w:tentative="1">
      <w:start w:val="1"/>
      <w:numFmt w:val="lowerRoman"/>
      <w:lvlText w:val="%6."/>
      <w:lvlJc w:val="right"/>
      <w:pPr>
        <w:ind w:left="4420" w:hanging="180"/>
      </w:pPr>
    </w:lvl>
    <w:lvl w:ilvl="6" w:tplc="1C09000F" w:tentative="1">
      <w:start w:val="1"/>
      <w:numFmt w:val="decimal"/>
      <w:lvlText w:val="%7."/>
      <w:lvlJc w:val="left"/>
      <w:pPr>
        <w:ind w:left="5140" w:hanging="360"/>
      </w:pPr>
    </w:lvl>
    <w:lvl w:ilvl="7" w:tplc="1C090019" w:tentative="1">
      <w:start w:val="1"/>
      <w:numFmt w:val="lowerLetter"/>
      <w:lvlText w:val="%8."/>
      <w:lvlJc w:val="left"/>
      <w:pPr>
        <w:ind w:left="5860" w:hanging="360"/>
      </w:pPr>
    </w:lvl>
    <w:lvl w:ilvl="8" w:tplc="1C09001B" w:tentative="1">
      <w:start w:val="1"/>
      <w:numFmt w:val="lowerRoman"/>
      <w:lvlText w:val="%9."/>
      <w:lvlJc w:val="right"/>
      <w:pPr>
        <w:ind w:left="6580" w:hanging="180"/>
      </w:pPr>
    </w:lvl>
  </w:abstractNum>
  <w:abstractNum w:abstractNumId="21" w15:restartNumberingAfterBreak="0">
    <w:nsid w:val="6B3E67E8"/>
    <w:multiLevelType w:val="hybridMultilevel"/>
    <w:tmpl w:val="DC88C626"/>
    <w:lvl w:ilvl="0" w:tplc="1C090017">
      <w:start w:val="1"/>
      <w:numFmt w:val="lowerLetter"/>
      <w:lvlText w:val="%1)"/>
      <w:lvlJc w:val="left"/>
      <w:pPr>
        <w:ind w:left="1634" w:hanging="360"/>
      </w:pPr>
    </w:lvl>
    <w:lvl w:ilvl="1" w:tplc="1C090019" w:tentative="1">
      <w:start w:val="1"/>
      <w:numFmt w:val="lowerLetter"/>
      <w:lvlText w:val="%2."/>
      <w:lvlJc w:val="left"/>
      <w:pPr>
        <w:ind w:left="2354" w:hanging="360"/>
      </w:pPr>
    </w:lvl>
    <w:lvl w:ilvl="2" w:tplc="1C09001B" w:tentative="1">
      <w:start w:val="1"/>
      <w:numFmt w:val="lowerRoman"/>
      <w:lvlText w:val="%3."/>
      <w:lvlJc w:val="right"/>
      <w:pPr>
        <w:ind w:left="3074" w:hanging="180"/>
      </w:pPr>
    </w:lvl>
    <w:lvl w:ilvl="3" w:tplc="1C09000F" w:tentative="1">
      <w:start w:val="1"/>
      <w:numFmt w:val="decimal"/>
      <w:lvlText w:val="%4."/>
      <w:lvlJc w:val="left"/>
      <w:pPr>
        <w:ind w:left="3794" w:hanging="360"/>
      </w:pPr>
    </w:lvl>
    <w:lvl w:ilvl="4" w:tplc="1C090019" w:tentative="1">
      <w:start w:val="1"/>
      <w:numFmt w:val="lowerLetter"/>
      <w:lvlText w:val="%5."/>
      <w:lvlJc w:val="left"/>
      <w:pPr>
        <w:ind w:left="4514" w:hanging="360"/>
      </w:pPr>
    </w:lvl>
    <w:lvl w:ilvl="5" w:tplc="1C09001B" w:tentative="1">
      <w:start w:val="1"/>
      <w:numFmt w:val="lowerRoman"/>
      <w:lvlText w:val="%6."/>
      <w:lvlJc w:val="right"/>
      <w:pPr>
        <w:ind w:left="5234" w:hanging="180"/>
      </w:pPr>
    </w:lvl>
    <w:lvl w:ilvl="6" w:tplc="1C09000F" w:tentative="1">
      <w:start w:val="1"/>
      <w:numFmt w:val="decimal"/>
      <w:lvlText w:val="%7."/>
      <w:lvlJc w:val="left"/>
      <w:pPr>
        <w:ind w:left="5954" w:hanging="360"/>
      </w:pPr>
    </w:lvl>
    <w:lvl w:ilvl="7" w:tplc="1C090019" w:tentative="1">
      <w:start w:val="1"/>
      <w:numFmt w:val="lowerLetter"/>
      <w:lvlText w:val="%8."/>
      <w:lvlJc w:val="left"/>
      <w:pPr>
        <w:ind w:left="6674" w:hanging="360"/>
      </w:pPr>
    </w:lvl>
    <w:lvl w:ilvl="8" w:tplc="1C09001B" w:tentative="1">
      <w:start w:val="1"/>
      <w:numFmt w:val="lowerRoman"/>
      <w:lvlText w:val="%9."/>
      <w:lvlJc w:val="right"/>
      <w:pPr>
        <w:ind w:left="7394" w:hanging="180"/>
      </w:pPr>
    </w:lvl>
  </w:abstractNum>
  <w:abstractNum w:abstractNumId="22" w15:restartNumberingAfterBreak="0">
    <w:nsid w:val="70F42316"/>
    <w:multiLevelType w:val="multilevel"/>
    <w:tmpl w:val="EBD4D350"/>
    <w:lvl w:ilvl="0">
      <w:start w:val="1"/>
      <w:numFmt w:val="decimal"/>
      <w:lvlText w:val="%1."/>
      <w:lvlJc w:val="left"/>
      <w:pPr>
        <w:ind w:left="527" w:hanging="428"/>
      </w:pPr>
      <w:rPr>
        <w:rFonts w:ascii="Arial" w:eastAsia="Arial" w:hAnsi="Arial" w:cs="Arial" w:hint="default"/>
        <w:b/>
        <w:bCs/>
        <w:spacing w:val="-1"/>
        <w:w w:val="100"/>
        <w:sz w:val="22"/>
        <w:szCs w:val="22"/>
        <w:lang w:val="en-ZA" w:eastAsia="en-ZA" w:bidi="en-ZA"/>
      </w:rPr>
    </w:lvl>
    <w:lvl w:ilvl="1">
      <w:start w:val="1"/>
      <w:numFmt w:val="decimal"/>
      <w:lvlText w:val="%1.%2."/>
      <w:lvlJc w:val="left"/>
      <w:pPr>
        <w:ind w:left="954" w:hanging="428"/>
      </w:pPr>
      <w:rPr>
        <w:rFonts w:ascii="Arial" w:eastAsia="Arial" w:hAnsi="Arial" w:cs="Arial" w:hint="default"/>
        <w:w w:val="100"/>
        <w:sz w:val="22"/>
        <w:szCs w:val="22"/>
        <w:lang w:val="en-ZA" w:eastAsia="en-ZA" w:bidi="en-ZA"/>
      </w:rPr>
    </w:lvl>
    <w:lvl w:ilvl="2">
      <w:numFmt w:val="bullet"/>
      <w:lvlText w:val="•"/>
      <w:lvlJc w:val="left"/>
      <w:pPr>
        <w:ind w:left="1880" w:hanging="428"/>
      </w:pPr>
      <w:rPr>
        <w:rFonts w:hint="default"/>
        <w:lang w:val="en-ZA" w:eastAsia="en-ZA" w:bidi="en-ZA"/>
      </w:rPr>
    </w:lvl>
    <w:lvl w:ilvl="3">
      <w:numFmt w:val="bullet"/>
      <w:lvlText w:val="•"/>
      <w:lvlJc w:val="left"/>
      <w:pPr>
        <w:ind w:left="2801" w:hanging="428"/>
      </w:pPr>
      <w:rPr>
        <w:rFonts w:hint="default"/>
        <w:lang w:val="en-ZA" w:eastAsia="en-ZA" w:bidi="en-ZA"/>
      </w:rPr>
    </w:lvl>
    <w:lvl w:ilvl="4">
      <w:numFmt w:val="bullet"/>
      <w:lvlText w:val="•"/>
      <w:lvlJc w:val="left"/>
      <w:pPr>
        <w:ind w:left="3722" w:hanging="428"/>
      </w:pPr>
      <w:rPr>
        <w:rFonts w:hint="default"/>
        <w:lang w:val="en-ZA" w:eastAsia="en-ZA" w:bidi="en-ZA"/>
      </w:rPr>
    </w:lvl>
    <w:lvl w:ilvl="5">
      <w:numFmt w:val="bullet"/>
      <w:lvlText w:val="•"/>
      <w:lvlJc w:val="left"/>
      <w:pPr>
        <w:ind w:left="4643" w:hanging="428"/>
      </w:pPr>
      <w:rPr>
        <w:rFonts w:hint="default"/>
        <w:lang w:val="en-ZA" w:eastAsia="en-ZA" w:bidi="en-ZA"/>
      </w:rPr>
    </w:lvl>
    <w:lvl w:ilvl="6">
      <w:numFmt w:val="bullet"/>
      <w:lvlText w:val="•"/>
      <w:lvlJc w:val="left"/>
      <w:pPr>
        <w:ind w:left="5564" w:hanging="428"/>
      </w:pPr>
      <w:rPr>
        <w:rFonts w:hint="default"/>
        <w:lang w:val="en-ZA" w:eastAsia="en-ZA" w:bidi="en-ZA"/>
      </w:rPr>
    </w:lvl>
    <w:lvl w:ilvl="7">
      <w:numFmt w:val="bullet"/>
      <w:lvlText w:val="•"/>
      <w:lvlJc w:val="left"/>
      <w:pPr>
        <w:ind w:left="6485" w:hanging="428"/>
      </w:pPr>
      <w:rPr>
        <w:rFonts w:hint="default"/>
        <w:lang w:val="en-ZA" w:eastAsia="en-ZA" w:bidi="en-ZA"/>
      </w:rPr>
    </w:lvl>
    <w:lvl w:ilvl="8">
      <w:numFmt w:val="bullet"/>
      <w:lvlText w:val="•"/>
      <w:lvlJc w:val="left"/>
      <w:pPr>
        <w:ind w:left="7406" w:hanging="428"/>
      </w:pPr>
      <w:rPr>
        <w:rFonts w:hint="default"/>
        <w:lang w:val="en-ZA" w:eastAsia="en-ZA" w:bidi="en-ZA"/>
      </w:rPr>
    </w:lvl>
  </w:abstractNum>
  <w:abstractNum w:abstractNumId="23" w15:restartNumberingAfterBreak="0">
    <w:nsid w:val="73956E4C"/>
    <w:multiLevelType w:val="hybridMultilevel"/>
    <w:tmpl w:val="3D542B44"/>
    <w:lvl w:ilvl="0" w:tplc="1C090017">
      <w:start w:val="1"/>
      <w:numFmt w:val="lowerLetter"/>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15:restartNumberingAfterBreak="0">
    <w:nsid w:val="7EA1395F"/>
    <w:multiLevelType w:val="hybridMultilevel"/>
    <w:tmpl w:val="771A7AD0"/>
    <w:lvl w:ilvl="0" w:tplc="1C090017">
      <w:start w:val="1"/>
      <w:numFmt w:val="lowerLetter"/>
      <w:lvlText w:val="%1)"/>
      <w:lvlJc w:val="left"/>
      <w:pPr>
        <w:ind w:left="1252" w:hanging="360"/>
      </w:pPr>
    </w:lvl>
    <w:lvl w:ilvl="1" w:tplc="1C090019" w:tentative="1">
      <w:start w:val="1"/>
      <w:numFmt w:val="lowerLetter"/>
      <w:lvlText w:val="%2."/>
      <w:lvlJc w:val="left"/>
      <w:pPr>
        <w:ind w:left="1972" w:hanging="360"/>
      </w:pPr>
    </w:lvl>
    <w:lvl w:ilvl="2" w:tplc="1C09001B" w:tentative="1">
      <w:start w:val="1"/>
      <w:numFmt w:val="lowerRoman"/>
      <w:lvlText w:val="%3."/>
      <w:lvlJc w:val="right"/>
      <w:pPr>
        <w:ind w:left="2692" w:hanging="180"/>
      </w:pPr>
    </w:lvl>
    <w:lvl w:ilvl="3" w:tplc="1C09000F" w:tentative="1">
      <w:start w:val="1"/>
      <w:numFmt w:val="decimal"/>
      <w:lvlText w:val="%4."/>
      <w:lvlJc w:val="left"/>
      <w:pPr>
        <w:ind w:left="3412" w:hanging="360"/>
      </w:pPr>
    </w:lvl>
    <w:lvl w:ilvl="4" w:tplc="1C090019" w:tentative="1">
      <w:start w:val="1"/>
      <w:numFmt w:val="lowerLetter"/>
      <w:lvlText w:val="%5."/>
      <w:lvlJc w:val="left"/>
      <w:pPr>
        <w:ind w:left="4132" w:hanging="360"/>
      </w:pPr>
    </w:lvl>
    <w:lvl w:ilvl="5" w:tplc="1C09001B" w:tentative="1">
      <w:start w:val="1"/>
      <w:numFmt w:val="lowerRoman"/>
      <w:lvlText w:val="%6."/>
      <w:lvlJc w:val="right"/>
      <w:pPr>
        <w:ind w:left="4852" w:hanging="180"/>
      </w:pPr>
    </w:lvl>
    <w:lvl w:ilvl="6" w:tplc="1C09000F" w:tentative="1">
      <w:start w:val="1"/>
      <w:numFmt w:val="decimal"/>
      <w:lvlText w:val="%7."/>
      <w:lvlJc w:val="left"/>
      <w:pPr>
        <w:ind w:left="5572" w:hanging="360"/>
      </w:pPr>
    </w:lvl>
    <w:lvl w:ilvl="7" w:tplc="1C090019" w:tentative="1">
      <w:start w:val="1"/>
      <w:numFmt w:val="lowerLetter"/>
      <w:lvlText w:val="%8."/>
      <w:lvlJc w:val="left"/>
      <w:pPr>
        <w:ind w:left="6292" w:hanging="360"/>
      </w:pPr>
    </w:lvl>
    <w:lvl w:ilvl="8" w:tplc="1C09001B" w:tentative="1">
      <w:start w:val="1"/>
      <w:numFmt w:val="lowerRoman"/>
      <w:lvlText w:val="%9."/>
      <w:lvlJc w:val="right"/>
      <w:pPr>
        <w:ind w:left="7012" w:hanging="180"/>
      </w:pPr>
    </w:lvl>
  </w:abstractNum>
  <w:num w:numId="1">
    <w:abstractNumId w:val="22"/>
  </w:num>
  <w:num w:numId="2">
    <w:abstractNumId w:val="7"/>
  </w:num>
  <w:num w:numId="3">
    <w:abstractNumId w:val="10"/>
  </w:num>
  <w:num w:numId="4">
    <w:abstractNumId w:val="21"/>
  </w:num>
  <w:num w:numId="5">
    <w:abstractNumId w:val="18"/>
  </w:num>
  <w:num w:numId="6">
    <w:abstractNumId w:val="1"/>
  </w:num>
  <w:num w:numId="7">
    <w:abstractNumId w:val="0"/>
  </w:num>
  <w:num w:numId="8">
    <w:abstractNumId w:val="6"/>
  </w:num>
  <w:num w:numId="9">
    <w:abstractNumId w:val="13"/>
  </w:num>
  <w:num w:numId="10">
    <w:abstractNumId w:val="3"/>
  </w:num>
  <w:num w:numId="11">
    <w:abstractNumId w:val="11"/>
  </w:num>
  <w:num w:numId="12">
    <w:abstractNumId w:val="4"/>
  </w:num>
  <w:num w:numId="13">
    <w:abstractNumId w:val="24"/>
  </w:num>
  <w:num w:numId="14">
    <w:abstractNumId w:val="2"/>
  </w:num>
  <w:num w:numId="15">
    <w:abstractNumId w:val="14"/>
  </w:num>
  <w:num w:numId="16">
    <w:abstractNumId w:val="5"/>
  </w:num>
  <w:num w:numId="17">
    <w:abstractNumId w:val="20"/>
  </w:num>
  <w:num w:numId="18">
    <w:abstractNumId w:val="8"/>
  </w:num>
  <w:num w:numId="19">
    <w:abstractNumId w:val="23"/>
  </w:num>
  <w:num w:numId="20">
    <w:abstractNumId w:val="16"/>
  </w:num>
  <w:num w:numId="21">
    <w:abstractNumId w:val="9"/>
  </w:num>
  <w:num w:numId="22">
    <w:abstractNumId w:val="11"/>
  </w:num>
  <w:num w:numId="23">
    <w:abstractNumId w:val="12"/>
  </w:num>
  <w:num w:numId="24">
    <w:abstractNumId w:val="15"/>
  </w:num>
  <w:num w:numId="25">
    <w:abstractNumId w:val="11"/>
  </w:num>
  <w:num w:numId="26">
    <w:abstractNumId w:val="11"/>
  </w:num>
  <w:num w:numId="27">
    <w:abstractNumId w:val="11"/>
  </w:num>
  <w:num w:numId="28">
    <w:abstractNumId w:val="11"/>
  </w:num>
  <w:num w:numId="29">
    <w:abstractNumId w:val="17"/>
  </w:num>
  <w:num w:numId="3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isha Devsuran">
    <w15:presenceInfo w15:providerId="AD" w15:userId="S-1-5-21-4287013644-3513898087-3029384325-2362"/>
  </w15:person>
  <w15:person w15:author="Wellington Mtusva">
    <w15:presenceInfo w15:providerId="AD" w15:userId="S-1-5-21-4287013644-3513898087-3029384325-24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8F"/>
    <w:rsid w:val="00034644"/>
    <w:rsid w:val="00055A80"/>
    <w:rsid w:val="00056BB5"/>
    <w:rsid w:val="00077451"/>
    <w:rsid w:val="00080322"/>
    <w:rsid w:val="000B5CFF"/>
    <w:rsid w:val="000F2A86"/>
    <w:rsid w:val="0011411F"/>
    <w:rsid w:val="001371C3"/>
    <w:rsid w:val="001636B5"/>
    <w:rsid w:val="00171FC3"/>
    <w:rsid w:val="00191985"/>
    <w:rsid w:val="001C3F78"/>
    <w:rsid w:val="001F1A7C"/>
    <w:rsid w:val="002040B1"/>
    <w:rsid w:val="00252C54"/>
    <w:rsid w:val="002838BF"/>
    <w:rsid w:val="002913CB"/>
    <w:rsid w:val="002B37CE"/>
    <w:rsid w:val="002D59C6"/>
    <w:rsid w:val="00305D12"/>
    <w:rsid w:val="00325DD7"/>
    <w:rsid w:val="00327721"/>
    <w:rsid w:val="00334CF2"/>
    <w:rsid w:val="00360436"/>
    <w:rsid w:val="0036274F"/>
    <w:rsid w:val="00365732"/>
    <w:rsid w:val="003A695B"/>
    <w:rsid w:val="00413DF8"/>
    <w:rsid w:val="004551D2"/>
    <w:rsid w:val="004C4F47"/>
    <w:rsid w:val="004D5660"/>
    <w:rsid w:val="004F377E"/>
    <w:rsid w:val="00505967"/>
    <w:rsid w:val="00536F07"/>
    <w:rsid w:val="00550C07"/>
    <w:rsid w:val="00564D43"/>
    <w:rsid w:val="005B14CA"/>
    <w:rsid w:val="005C1DE9"/>
    <w:rsid w:val="005C3392"/>
    <w:rsid w:val="005C44B8"/>
    <w:rsid w:val="005E5BBD"/>
    <w:rsid w:val="0060307E"/>
    <w:rsid w:val="006057E5"/>
    <w:rsid w:val="0066568B"/>
    <w:rsid w:val="00680915"/>
    <w:rsid w:val="006934DC"/>
    <w:rsid w:val="00694FC7"/>
    <w:rsid w:val="006B5CD1"/>
    <w:rsid w:val="006D61DA"/>
    <w:rsid w:val="006E1C4C"/>
    <w:rsid w:val="006E4EB4"/>
    <w:rsid w:val="00705A30"/>
    <w:rsid w:val="00711AAB"/>
    <w:rsid w:val="00713B76"/>
    <w:rsid w:val="00725783"/>
    <w:rsid w:val="007D31D4"/>
    <w:rsid w:val="008000E2"/>
    <w:rsid w:val="00821F82"/>
    <w:rsid w:val="00877C12"/>
    <w:rsid w:val="00897567"/>
    <w:rsid w:val="008C7DBF"/>
    <w:rsid w:val="008E7068"/>
    <w:rsid w:val="008F26E8"/>
    <w:rsid w:val="00917BD1"/>
    <w:rsid w:val="00946D4A"/>
    <w:rsid w:val="009577F8"/>
    <w:rsid w:val="009D3A43"/>
    <w:rsid w:val="009D4A2B"/>
    <w:rsid w:val="00A027A5"/>
    <w:rsid w:val="00A233D2"/>
    <w:rsid w:val="00A37B6D"/>
    <w:rsid w:val="00A40BF5"/>
    <w:rsid w:val="00A47ED9"/>
    <w:rsid w:val="00A718C4"/>
    <w:rsid w:val="00A912AE"/>
    <w:rsid w:val="00AD7792"/>
    <w:rsid w:val="00AE12B7"/>
    <w:rsid w:val="00B032F7"/>
    <w:rsid w:val="00BA374D"/>
    <w:rsid w:val="00BB4ACC"/>
    <w:rsid w:val="00BD17F3"/>
    <w:rsid w:val="00C26293"/>
    <w:rsid w:val="00C41874"/>
    <w:rsid w:val="00C8613A"/>
    <w:rsid w:val="00CA5F69"/>
    <w:rsid w:val="00CD315A"/>
    <w:rsid w:val="00CF2CB5"/>
    <w:rsid w:val="00D13BE9"/>
    <w:rsid w:val="00D212B3"/>
    <w:rsid w:val="00D333FF"/>
    <w:rsid w:val="00D44005"/>
    <w:rsid w:val="00D62F97"/>
    <w:rsid w:val="00D62FB5"/>
    <w:rsid w:val="00D651D8"/>
    <w:rsid w:val="00D955FA"/>
    <w:rsid w:val="00DD1228"/>
    <w:rsid w:val="00DD1BFF"/>
    <w:rsid w:val="00DD4C61"/>
    <w:rsid w:val="00E237E5"/>
    <w:rsid w:val="00E313A4"/>
    <w:rsid w:val="00E47CAD"/>
    <w:rsid w:val="00EC4BC5"/>
    <w:rsid w:val="00F430D0"/>
    <w:rsid w:val="00F45E10"/>
    <w:rsid w:val="00F53B1A"/>
    <w:rsid w:val="00F6298F"/>
    <w:rsid w:val="00F9171B"/>
    <w:rsid w:val="00F92C93"/>
    <w:rsid w:val="00FB7F3E"/>
    <w:rsid w:val="00FD2406"/>
    <w:rsid w:val="00FE311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E3BED9-CEBB-49C9-A353-1A98B8E7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D61DA"/>
    <w:rPr>
      <w:rFonts w:ascii="Arial" w:eastAsia="Arial" w:hAnsi="Arial" w:cs="Arial"/>
      <w:lang w:val="en-ZA" w:eastAsia="en-ZA" w:bidi="en-ZA"/>
    </w:rPr>
  </w:style>
  <w:style w:type="paragraph" w:styleId="Heading1">
    <w:name w:val="heading 1"/>
    <w:basedOn w:val="Normal"/>
    <w:uiPriority w:val="1"/>
    <w:qFormat/>
    <w:rsid w:val="006D61DA"/>
    <w:pPr>
      <w:numPr>
        <w:numId w:val="11"/>
      </w:numPr>
      <w:outlineLvl w:val="0"/>
    </w:pPr>
    <w:rPr>
      <w:b/>
      <w:bCs/>
    </w:rPr>
  </w:style>
  <w:style w:type="paragraph" w:styleId="Heading2">
    <w:name w:val="heading 2"/>
    <w:basedOn w:val="Normal"/>
    <w:next w:val="Normal"/>
    <w:link w:val="Heading2Char"/>
    <w:uiPriority w:val="9"/>
    <w:semiHidden/>
    <w:unhideWhenUsed/>
    <w:qFormat/>
    <w:rsid w:val="006B5CD1"/>
    <w:pPr>
      <w:keepNext/>
      <w:keepLines/>
      <w:numPr>
        <w:ilvl w:val="1"/>
        <w:numId w:val="1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5CD1"/>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5CD1"/>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5CD1"/>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5CD1"/>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B5CD1"/>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CD1"/>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B5CD1"/>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6D61DA"/>
    <w:pPr>
      <w:ind w:left="602" w:hanging="360"/>
    </w:pPr>
    <w:rPr>
      <w:b/>
      <w:bCs/>
    </w:rPr>
  </w:style>
  <w:style w:type="paragraph" w:styleId="BodyText">
    <w:name w:val="Body Text"/>
    <w:basedOn w:val="Normal"/>
    <w:uiPriority w:val="1"/>
    <w:qFormat/>
    <w:rsid w:val="006D61DA"/>
  </w:style>
  <w:style w:type="paragraph" w:styleId="ListParagraph">
    <w:name w:val="List Paragraph"/>
    <w:basedOn w:val="Normal"/>
    <w:uiPriority w:val="1"/>
    <w:qFormat/>
    <w:rsid w:val="006D61DA"/>
    <w:pPr>
      <w:ind w:left="602" w:hanging="427"/>
    </w:pPr>
  </w:style>
  <w:style w:type="paragraph" w:customStyle="1" w:styleId="TableParagraph">
    <w:name w:val="Table Paragraph"/>
    <w:basedOn w:val="Normal"/>
    <w:uiPriority w:val="1"/>
    <w:qFormat/>
    <w:rsid w:val="006D61DA"/>
    <w:pPr>
      <w:ind w:left="107"/>
    </w:pPr>
    <w:rPr>
      <w:rFonts w:ascii="Liberation Sans Narrow" w:eastAsia="Liberation Sans Narrow" w:hAnsi="Liberation Sans Narrow" w:cs="Liberation Sans Narrow"/>
    </w:rPr>
  </w:style>
  <w:style w:type="paragraph" w:styleId="BalloonText">
    <w:name w:val="Balloon Text"/>
    <w:basedOn w:val="Normal"/>
    <w:link w:val="BalloonTextChar"/>
    <w:uiPriority w:val="99"/>
    <w:semiHidden/>
    <w:unhideWhenUsed/>
    <w:rsid w:val="008000E2"/>
    <w:rPr>
      <w:rFonts w:ascii="Tahoma" w:hAnsi="Tahoma" w:cs="Tahoma"/>
      <w:sz w:val="16"/>
      <w:szCs w:val="16"/>
    </w:rPr>
  </w:style>
  <w:style w:type="character" w:customStyle="1" w:styleId="BalloonTextChar">
    <w:name w:val="Balloon Text Char"/>
    <w:basedOn w:val="DefaultParagraphFont"/>
    <w:link w:val="BalloonText"/>
    <w:uiPriority w:val="99"/>
    <w:semiHidden/>
    <w:rsid w:val="008000E2"/>
    <w:rPr>
      <w:rFonts w:ascii="Tahoma" w:eastAsia="Arial" w:hAnsi="Tahoma" w:cs="Tahoma"/>
      <w:sz w:val="16"/>
      <w:szCs w:val="16"/>
      <w:lang w:val="en-ZA" w:eastAsia="en-ZA" w:bidi="en-ZA"/>
    </w:rPr>
  </w:style>
  <w:style w:type="character" w:customStyle="1" w:styleId="Heading2Char">
    <w:name w:val="Heading 2 Char"/>
    <w:basedOn w:val="DefaultParagraphFont"/>
    <w:link w:val="Heading2"/>
    <w:uiPriority w:val="9"/>
    <w:semiHidden/>
    <w:rsid w:val="006B5CD1"/>
    <w:rPr>
      <w:rFonts w:asciiTheme="majorHAnsi" w:eastAsiaTheme="majorEastAsia" w:hAnsiTheme="majorHAnsi" w:cstheme="majorBidi"/>
      <w:b/>
      <w:bCs/>
      <w:color w:val="4F81BD" w:themeColor="accent1"/>
      <w:sz w:val="26"/>
      <w:szCs w:val="26"/>
      <w:lang w:val="en-ZA" w:eastAsia="en-ZA" w:bidi="en-ZA"/>
    </w:rPr>
  </w:style>
  <w:style w:type="character" w:customStyle="1" w:styleId="Heading3Char">
    <w:name w:val="Heading 3 Char"/>
    <w:basedOn w:val="DefaultParagraphFont"/>
    <w:link w:val="Heading3"/>
    <w:uiPriority w:val="9"/>
    <w:semiHidden/>
    <w:rsid w:val="006B5CD1"/>
    <w:rPr>
      <w:rFonts w:asciiTheme="majorHAnsi" w:eastAsiaTheme="majorEastAsia" w:hAnsiTheme="majorHAnsi" w:cstheme="majorBidi"/>
      <w:b/>
      <w:bCs/>
      <w:color w:val="4F81BD" w:themeColor="accent1"/>
      <w:lang w:val="en-ZA" w:eastAsia="en-ZA" w:bidi="en-ZA"/>
    </w:rPr>
  </w:style>
  <w:style w:type="character" w:customStyle="1" w:styleId="Heading4Char">
    <w:name w:val="Heading 4 Char"/>
    <w:basedOn w:val="DefaultParagraphFont"/>
    <w:link w:val="Heading4"/>
    <w:uiPriority w:val="9"/>
    <w:semiHidden/>
    <w:rsid w:val="006B5CD1"/>
    <w:rPr>
      <w:rFonts w:asciiTheme="majorHAnsi" w:eastAsiaTheme="majorEastAsia" w:hAnsiTheme="majorHAnsi" w:cstheme="majorBidi"/>
      <w:b/>
      <w:bCs/>
      <w:i/>
      <w:iCs/>
      <w:color w:val="4F81BD" w:themeColor="accent1"/>
      <w:lang w:val="en-ZA" w:eastAsia="en-ZA" w:bidi="en-ZA"/>
    </w:rPr>
  </w:style>
  <w:style w:type="character" w:customStyle="1" w:styleId="Heading5Char">
    <w:name w:val="Heading 5 Char"/>
    <w:basedOn w:val="DefaultParagraphFont"/>
    <w:link w:val="Heading5"/>
    <w:uiPriority w:val="9"/>
    <w:semiHidden/>
    <w:rsid w:val="006B5CD1"/>
    <w:rPr>
      <w:rFonts w:asciiTheme="majorHAnsi" w:eastAsiaTheme="majorEastAsia" w:hAnsiTheme="majorHAnsi" w:cstheme="majorBidi"/>
      <w:color w:val="243F60" w:themeColor="accent1" w:themeShade="7F"/>
      <w:lang w:val="en-ZA" w:eastAsia="en-ZA" w:bidi="en-ZA"/>
    </w:rPr>
  </w:style>
  <w:style w:type="character" w:customStyle="1" w:styleId="Heading6Char">
    <w:name w:val="Heading 6 Char"/>
    <w:basedOn w:val="DefaultParagraphFont"/>
    <w:link w:val="Heading6"/>
    <w:uiPriority w:val="9"/>
    <w:semiHidden/>
    <w:rsid w:val="006B5CD1"/>
    <w:rPr>
      <w:rFonts w:asciiTheme="majorHAnsi" w:eastAsiaTheme="majorEastAsia" w:hAnsiTheme="majorHAnsi" w:cstheme="majorBidi"/>
      <w:i/>
      <w:iCs/>
      <w:color w:val="243F60" w:themeColor="accent1" w:themeShade="7F"/>
      <w:lang w:val="en-ZA" w:eastAsia="en-ZA" w:bidi="en-ZA"/>
    </w:rPr>
  </w:style>
  <w:style w:type="character" w:customStyle="1" w:styleId="Heading7Char">
    <w:name w:val="Heading 7 Char"/>
    <w:basedOn w:val="DefaultParagraphFont"/>
    <w:link w:val="Heading7"/>
    <w:uiPriority w:val="9"/>
    <w:semiHidden/>
    <w:rsid w:val="006B5CD1"/>
    <w:rPr>
      <w:rFonts w:asciiTheme="majorHAnsi" w:eastAsiaTheme="majorEastAsia" w:hAnsiTheme="majorHAnsi" w:cstheme="majorBidi"/>
      <w:i/>
      <w:iCs/>
      <w:color w:val="404040" w:themeColor="text1" w:themeTint="BF"/>
      <w:lang w:val="en-ZA" w:eastAsia="en-ZA" w:bidi="en-ZA"/>
    </w:rPr>
  </w:style>
  <w:style w:type="character" w:customStyle="1" w:styleId="Heading8Char">
    <w:name w:val="Heading 8 Char"/>
    <w:basedOn w:val="DefaultParagraphFont"/>
    <w:link w:val="Heading8"/>
    <w:uiPriority w:val="9"/>
    <w:semiHidden/>
    <w:rsid w:val="006B5CD1"/>
    <w:rPr>
      <w:rFonts w:asciiTheme="majorHAnsi" w:eastAsiaTheme="majorEastAsia" w:hAnsiTheme="majorHAnsi" w:cstheme="majorBidi"/>
      <w:color w:val="404040" w:themeColor="text1" w:themeTint="BF"/>
      <w:sz w:val="20"/>
      <w:szCs w:val="20"/>
      <w:lang w:val="en-ZA" w:eastAsia="en-ZA" w:bidi="en-ZA"/>
    </w:rPr>
  </w:style>
  <w:style w:type="character" w:customStyle="1" w:styleId="Heading9Char">
    <w:name w:val="Heading 9 Char"/>
    <w:basedOn w:val="DefaultParagraphFont"/>
    <w:link w:val="Heading9"/>
    <w:uiPriority w:val="9"/>
    <w:semiHidden/>
    <w:rsid w:val="006B5CD1"/>
    <w:rPr>
      <w:rFonts w:asciiTheme="majorHAnsi" w:eastAsiaTheme="majorEastAsia" w:hAnsiTheme="majorHAnsi" w:cstheme="majorBidi"/>
      <w:i/>
      <w:iCs/>
      <w:color w:val="404040" w:themeColor="text1" w:themeTint="BF"/>
      <w:sz w:val="20"/>
      <w:szCs w:val="20"/>
      <w:lang w:val="en-ZA" w:eastAsia="en-ZA" w:bidi="en-ZA"/>
    </w:rPr>
  </w:style>
  <w:style w:type="character" w:styleId="Hyperlink">
    <w:name w:val="Hyperlink"/>
    <w:basedOn w:val="DefaultParagraphFont"/>
    <w:uiPriority w:val="99"/>
    <w:unhideWhenUsed/>
    <w:rsid w:val="00550C07"/>
    <w:rPr>
      <w:color w:val="0000FF" w:themeColor="hyperlink"/>
      <w:u w:val="single"/>
    </w:rPr>
  </w:style>
  <w:style w:type="paragraph" w:styleId="TOCHeading">
    <w:name w:val="TOC Heading"/>
    <w:basedOn w:val="Heading1"/>
    <w:next w:val="Normal"/>
    <w:uiPriority w:val="39"/>
    <w:semiHidden/>
    <w:unhideWhenUsed/>
    <w:qFormat/>
    <w:rsid w:val="00550C07"/>
    <w:pPr>
      <w:keepNext/>
      <w:keepLines/>
      <w:widowControl/>
      <w:numPr>
        <w:numId w:val="0"/>
      </w:numPr>
      <w:autoSpaceDE/>
      <w:autoSpaceDN/>
      <w:spacing w:before="480" w:line="276" w:lineRule="auto"/>
      <w:outlineLvl w:val="9"/>
    </w:pPr>
    <w:rPr>
      <w:rFonts w:asciiTheme="majorHAnsi" w:eastAsiaTheme="majorEastAsia" w:hAnsiTheme="majorHAnsi" w:cstheme="majorBidi"/>
      <w:color w:val="365F91" w:themeColor="accent1" w:themeShade="BF"/>
      <w:sz w:val="28"/>
      <w:szCs w:val="28"/>
      <w:lang w:val="en-US" w:eastAsia="ja-JP" w:bidi="ar-SA"/>
    </w:rPr>
  </w:style>
  <w:style w:type="paragraph" w:styleId="TOC2">
    <w:name w:val="toc 2"/>
    <w:basedOn w:val="Normal"/>
    <w:next w:val="Normal"/>
    <w:autoRedefine/>
    <w:uiPriority w:val="39"/>
    <w:semiHidden/>
    <w:unhideWhenUsed/>
    <w:qFormat/>
    <w:rsid w:val="00550C07"/>
    <w:pPr>
      <w:widowControl/>
      <w:autoSpaceDE/>
      <w:autoSpaceDN/>
      <w:spacing w:after="100" w:line="276" w:lineRule="auto"/>
      <w:ind w:left="220"/>
    </w:pPr>
    <w:rPr>
      <w:rFonts w:asciiTheme="minorHAnsi" w:eastAsiaTheme="minorEastAsia" w:hAnsiTheme="minorHAnsi" w:cstheme="minorBidi"/>
      <w:lang w:val="en-US" w:eastAsia="ja-JP" w:bidi="ar-SA"/>
    </w:rPr>
  </w:style>
  <w:style w:type="paragraph" w:styleId="TOC3">
    <w:name w:val="toc 3"/>
    <w:basedOn w:val="Normal"/>
    <w:next w:val="Normal"/>
    <w:autoRedefine/>
    <w:uiPriority w:val="39"/>
    <w:semiHidden/>
    <w:unhideWhenUsed/>
    <w:qFormat/>
    <w:rsid w:val="00550C07"/>
    <w:pPr>
      <w:widowControl/>
      <w:autoSpaceDE/>
      <w:autoSpaceDN/>
      <w:spacing w:after="100" w:line="276" w:lineRule="auto"/>
      <w:ind w:left="440"/>
    </w:pPr>
    <w:rPr>
      <w:rFonts w:asciiTheme="minorHAnsi" w:eastAsiaTheme="minorEastAsia" w:hAnsiTheme="minorHAnsi" w:cstheme="minorBidi"/>
      <w:lang w:val="en-US" w:eastAsia="ja-JP" w:bidi="ar-SA"/>
    </w:rPr>
  </w:style>
  <w:style w:type="paragraph" w:styleId="Header">
    <w:name w:val="header"/>
    <w:basedOn w:val="Normal"/>
    <w:link w:val="HeaderChar"/>
    <w:uiPriority w:val="99"/>
    <w:unhideWhenUsed/>
    <w:rsid w:val="00D62FB5"/>
    <w:pPr>
      <w:tabs>
        <w:tab w:val="center" w:pos="4513"/>
        <w:tab w:val="right" w:pos="9026"/>
      </w:tabs>
    </w:pPr>
  </w:style>
  <w:style w:type="character" w:customStyle="1" w:styleId="HeaderChar">
    <w:name w:val="Header Char"/>
    <w:basedOn w:val="DefaultParagraphFont"/>
    <w:link w:val="Header"/>
    <w:uiPriority w:val="99"/>
    <w:rsid w:val="00D62FB5"/>
    <w:rPr>
      <w:rFonts w:ascii="Arial" w:eastAsia="Arial" w:hAnsi="Arial" w:cs="Arial"/>
      <w:lang w:val="en-ZA" w:eastAsia="en-ZA" w:bidi="en-ZA"/>
    </w:rPr>
  </w:style>
  <w:style w:type="paragraph" w:styleId="Footer">
    <w:name w:val="footer"/>
    <w:basedOn w:val="Normal"/>
    <w:link w:val="FooterChar"/>
    <w:uiPriority w:val="99"/>
    <w:unhideWhenUsed/>
    <w:rsid w:val="00D62FB5"/>
    <w:pPr>
      <w:tabs>
        <w:tab w:val="center" w:pos="4513"/>
        <w:tab w:val="right" w:pos="9026"/>
      </w:tabs>
    </w:pPr>
  </w:style>
  <w:style w:type="character" w:customStyle="1" w:styleId="FooterChar">
    <w:name w:val="Footer Char"/>
    <w:basedOn w:val="DefaultParagraphFont"/>
    <w:link w:val="Footer"/>
    <w:uiPriority w:val="99"/>
    <w:rsid w:val="00D62FB5"/>
    <w:rPr>
      <w:rFonts w:ascii="Arial" w:eastAsia="Arial" w:hAnsi="Arial" w:cs="Arial"/>
      <w:lang w:val="en-ZA" w:eastAsia="en-ZA" w:bidi="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84CE-D295-4073-AD35-7F03B222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DebbieP</dc:creator>
  <cp:lastModifiedBy>Sbonelo S. Mwelase</cp:lastModifiedBy>
  <cp:revision>2</cp:revision>
  <dcterms:created xsi:type="dcterms:W3CDTF">2022-03-25T14:08:00Z</dcterms:created>
  <dcterms:modified xsi:type="dcterms:W3CDTF">2022-03-25T14:08:00Z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2015-08-06T00:00:00Z</vt:filetime>
  </property>
  <property fmtid="{D5CDD505-2E9C-101B-9397-08002B2CF9AE}" pid="3" name="Creator">
    <vt:lpwstr>Microsoft® Word 2010</vt:lpwstr>
  </property>
  <property fmtid="{D5CDD505-2E9C-101B-9397-08002B2CF9AE}" pid="4" name="LastSaved">
    <vt:filetime>2019-05-16T00:00:00Z</vt:filetime>
  </property>
</Properties>
</file>